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80FC" w14:textId="77777777" w:rsidR="003F6C4E" w:rsidRPr="00CA4721" w:rsidRDefault="00BF0035">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660288" behindDoc="1" locked="0" layoutInCell="1" allowOverlap="1" wp14:anchorId="07403E56" wp14:editId="68BACEBF">
            <wp:simplePos x="0" y="0"/>
            <wp:positionH relativeFrom="column">
              <wp:posOffset>4829930</wp:posOffset>
            </wp:positionH>
            <wp:positionV relativeFrom="paragraph">
              <wp:posOffset>0</wp:posOffset>
            </wp:positionV>
            <wp:extent cx="1249045" cy="770255"/>
            <wp:effectExtent l="0" t="0" r="8255" b="0"/>
            <wp:wrapTight wrapText="bothSides">
              <wp:wrapPolygon edited="0">
                <wp:start x="0" y="0"/>
                <wp:lineTo x="0" y="20834"/>
                <wp:lineTo x="21413" y="20834"/>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770255"/>
                    </a:xfrm>
                    <a:prstGeom prst="rect">
                      <a:avLst/>
                    </a:prstGeom>
                  </pic:spPr>
                </pic:pic>
              </a:graphicData>
            </a:graphic>
            <wp14:sizeRelH relativeFrom="page">
              <wp14:pctWidth>0</wp14:pctWidth>
            </wp14:sizeRelH>
            <wp14:sizeRelV relativeFrom="page">
              <wp14:pctHeight>0</wp14:pctHeight>
            </wp14:sizeRelV>
          </wp:anchor>
        </w:drawing>
      </w:r>
      <w:r w:rsidR="00CA4721" w:rsidRPr="00CA4721">
        <w:rPr>
          <w:rFonts w:ascii="Arial" w:hAnsi="Arial" w:cs="Arial"/>
          <w:b/>
          <w:sz w:val="20"/>
          <w:szCs w:val="20"/>
        </w:rPr>
        <w:t>GUIDANCE NOTES FOR APPLICANTS</w:t>
      </w:r>
    </w:p>
    <w:p w14:paraId="3DDC50F9" w14:textId="77777777" w:rsidR="00CA4721" w:rsidRPr="00CA4721" w:rsidRDefault="00CA4721">
      <w:pPr>
        <w:rPr>
          <w:rFonts w:ascii="Arial" w:hAnsi="Arial" w:cs="Arial"/>
          <w:sz w:val="20"/>
          <w:szCs w:val="20"/>
        </w:rPr>
      </w:pPr>
      <w:r w:rsidRPr="00CA4721">
        <w:rPr>
          <w:rFonts w:ascii="Arial" w:hAnsi="Arial" w:cs="Arial"/>
          <w:sz w:val="20"/>
          <w:szCs w:val="20"/>
        </w:rPr>
        <w:t>Please read the guidance notes and information carefully before completing your application form.</w:t>
      </w:r>
    </w:p>
    <w:p w14:paraId="481B47A2" w14:textId="77777777" w:rsidR="00CA4721" w:rsidRPr="00CA4721" w:rsidRDefault="00CA4721">
      <w:pPr>
        <w:rPr>
          <w:rFonts w:ascii="Arial" w:hAnsi="Arial" w:cs="Arial"/>
          <w:b/>
          <w:sz w:val="20"/>
          <w:szCs w:val="20"/>
        </w:rPr>
      </w:pPr>
      <w:r w:rsidRPr="00CA4721">
        <w:rPr>
          <w:rFonts w:ascii="Arial" w:hAnsi="Arial" w:cs="Arial"/>
          <w:b/>
          <w:sz w:val="20"/>
          <w:szCs w:val="20"/>
        </w:rPr>
        <w:t>The Application Form</w:t>
      </w:r>
    </w:p>
    <w:p w14:paraId="5997F043" w14:textId="77777777" w:rsidR="00CA4721" w:rsidRPr="00CA4721" w:rsidRDefault="00CA4721">
      <w:pPr>
        <w:rPr>
          <w:rFonts w:ascii="Arial" w:hAnsi="Arial" w:cs="Arial"/>
          <w:sz w:val="20"/>
          <w:szCs w:val="20"/>
        </w:rPr>
      </w:pPr>
      <w:r w:rsidRPr="00CA4721">
        <w:rPr>
          <w:rFonts w:ascii="Arial" w:hAnsi="Arial" w:cs="Arial"/>
          <w:sz w:val="20"/>
          <w:szCs w:val="20"/>
        </w:rPr>
        <w:t>Applications will only be considered from candidates who meet the requirements set out in the person specification. Please ensure that you relate your application to these attributes. These are the criteria</w:t>
      </w:r>
      <w:r w:rsidR="00E505D6">
        <w:rPr>
          <w:rFonts w:ascii="Arial" w:hAnsi="Arial" w:cs="Arial"/>
          <w:sz w:val="20"/>
          <w:szCs w:val="20"/>
        </w:rPr>
        <w:t xml:space="preserve"> </w:t>
      </w:r>
      <w:r w:rsidRPr="00CA4721">
        <w:rPr>
          <w:rFonts w:ascii="Arial" w:hAnsi="Arial" w:cs="Arial"/>
          <w:sz w:val="20"/>
          <w:szCs w:val="20"/>
        </w:rPr>
        <w:t xml:space="preserve"> use</w:t>
      </w:r>
      <w:r w:rsidR="00E505D6">
        <w:rPr>
          <w:rFonts w:ascii="Arial" w:hAnsi="Arial" w:cs="Arial"/>
          <w:sz w:val="20"/>
          <w:szCs w:val="20"/>
        </w:rPr>
        <w:t>d</w:t>
      </w:r>
      <w:r w:rsidRPr="00CA4721">
        <w:rPr>
          <w:rFonts w:ascii="Arial" w:hAnsi="Arial" w:cs="Arial"/>
          <w:sz w:val="20"/>
          <w:szCs w:val="20"/>
        </w:rPr>
        <w:t xml:space="preserve"> to shortlist applicants. We use the information you provide on the form for the selection process. To do this, we examine the ways in which you have demonstrated on the application form how you meet the job requirements., We will not make assumptions about your achievements and abilities; </w:t>
      </w:r>
      <w:r w:rsidR="00C659AF">
        <w:rPr>
          <w:rFonts w:ascii="Arial" w:hAnsi="Arial" w:cs="Arial"/>
          <w:sz w:val="20"/>
          <w:szCs w:val="20"/>
        </w:rPr>
        <w:t xml:space="preserve">so </w:t>
      </w:r>
      <w:r w:rsidRPr="00CA4721">
        <w:rPr>
          <w:rFonts w:ascii="Arial" w:hAnsi="Arial" w:cs="Arial"/>
          <w:sz w:val="20"/>
          <w:szCs w:val="20"/>
        </w:rPr>
        <w:t>you must be clear on the form about how exactly you feel they ma</w:t>
      </w:r>
      <w:r>
        <w:rPr>
          <w:rFonts w:ascii="Arial" w:hAnsi="Arial" w:cs="Arial"/>
          <w:sz w:val="20"/>
          <w:szCs w:val="20"/>
        </w:rPr>
        <w:t>tch our requirements.</w:t>
      </w:r>
    </w:p>
    <w:p w14:paraId="34E90F16" w14:textId="77777777" w:rsidR="00CA4721" w:rsidRPr="00CA4721" w:rsidRDefault="00CA4721">
      <w:pPr>
        <w:rPr>
          <w:rFonts w:ascii="Arial" w:hAnsi="Arial" w:cs="Arial"/>
          <w:i/>
          <w:sz w:val="20"/>
          <w:szCs w:val="20"/>
        </w:rPr>
      </w:pPr>
      <w:r w:rsidRPr="00CA4721">
        <w:rPr>
          <w:rFonts w:ascii="Arial" w:hAnsi="Arial" w:cs="Arial"/>
          <w:i/>
          <w:sz w:val="20"/>
          <w:szCs w:val="20"/>
        </w:rPr>
        <w:t>Please note that CVs will not be accepted</w:t>
      </w:r>
      <w:r>
        <w:rPr>
          <w:rFonts w:ascii="Arial" w:hAnsi="Arial" w:cs="Arial"/>
          <w:i/>
          <w:sz w:val="20"/>
          <w:szCs w:val="20"/>
        </w:rPr>
        <w:t>.</w:t>
      </w:r>
    </w:p>
    <w:p w14:paraId="6BF4832D" w14:textId="77777777" w:rsidR="00CA4721" w:rsidRDefault="00CA4721">
      <w:pPr>
        <w:rPr>
          <w:rFonts w:ascii="Arial" w:hAnsi="Arial" w:cs="Arial"/>
          <w:i/>
          <w:sz w:val="20"/>
          <w:szCs w:val="20"/>
        </w:rPr>
      </w:pPr>
      <w:r w:rsidRPr="00CA4721">
        <w:rPr>
          <w:rFonts w:ascii="Arial" w:hAnsi="Arial" w:cs="Arial"/>
          <w:i/>
          <w:sz w:val="20"/>
          <w:szCs w:val="20"/>
        </w:rPr>
        <w:t>If you have a disability and would prefer to submit your application in a different format, please contact the Recruitment team at Watermans.</w:t>
      </w:r>
    </w:p>
    <w:p w14:paraId="1E593A6E" w14:textId="77777777" w:rsidR="00C659AF" w:rsidRDefault="00C659AF">
      <w:pPr>
        <w:rPr>
          <w:rFonts w:ascii="Arial" w:hAnsi="Arial" w:cs="Arial"/>
          <w:b/>
          <w:sz w:val="20"/>
          <w:szCs w:val="20"/>
        </w:rPr>
      </w:pPr>
      <w:r>
        <w:rPr>
          <w:rFonts w:ascii="Arial" w:hAnsi="Arial" w:cs="Arial"/>
          <w:b/>
          <w:sz w:val="20"/>
          <w:szCs w:val="20"/>
        </w:rPr>
        <w:t>Completing your Application Form</w:t>
      </w:r>
    </w:p>
    <w:p w14:paraId="602342C9" w14:textId="77777777" w:rsidR="00C659AF" w:rsidRDefault="00C659AF">
      <w:pPr>
        <w:rPr>
          <w:rFonts w:ascii="Arial" w:hAnsi="Arial" w:cs="Arial"/>
          <w:sz w:val="20"/>
          <w:szCs w:val="20"/>
        </w:rPr>
      </w:pPr>
      <w:r>
        <w:rPr>
          <w:rFonts w:ascii="Arial" w:hAnsi="Arial" w:cs="Arial"/>
          <w:sz w:val="20"/>
          <w:szCs w:val="20"/>
        </w:rPr>
        <w:t xml:space="preserve">In this recruitment pack, you will find a job description setting out </w:t>
      </w:r>
      <w:r w:rsidR="00E505D6">
        <w:rPr>
          <w:rFonts w:ascii="Arial" w:hAnsi="Arial" w:cs="Arial"/>
          <w:sz w:val="20"/>
          <w:szCs w:val="20"/>
        </w:rPr>
        <w:t xml:space="preserve">both </w:t>
      </w:r>
      <w:r>
        <w:rPr>
          <w:rFonts w:ascii="Arial" w:hAnsi="Arial" w:cs="Arial"/>
          <w:sz w:val="20"/>
          <w:szCs w:val="20"/>
        </w:rPr>
        <w:t>the details of the job, and a person specification listing the attributes required by the successful candidate. Use the information to help you fill in your application form. Do not assume that the duties will be familiar to you, either because the job title is familiar to you, or because you have done something similar in the past. Jobs with the same title often vary from one organisation to the other.</w:t>
      </w:r>
    </w:p>
    <w:p w14:paraId="43C5F508" w14:textId="77777777" w:rsidR="00C659AF" w:rsidRDefault="00C659AF">
      <w:pPr>
        <w:rPr>
          <w:rFonts w:ascii="Arial" w:hAnsi="Arial" w:cs="Arial"/>
          <w:sz w:val="20"/>
          <w:szCs w:val="20"/>
        </w:rPr>
      </w:pPr>
      <w:r>
        <w:rPr>
          <w:rFonts w:ascii="Arial" w:hAnsi="Arial" w:cs="Arial"/>
          <w:sz w:val="20"/>
          <w:szCs w:val="20"/>
        </w:rPr>
        <w:t>Consider your current and previous employments (paid and unpaid), experience gained at home, in the community or through voluntary, leisure or college activities. Tell us everything we need to know relevant to the job you’re applying for.</w:t>
      </w:r>
    </w:p>
    <w:p w14:paraId="1C560FD9" w14:textId="77777777" w:rsidR="00C659AF" w:rsidRDefault="00C659AF">
      <w:pPr>
        <w:rPr>
          <w:rFonts w:ascii="Arial" w:hAnsi="Arial" w:cs="Arial"/>
          <w:sz w:val="20"/>
          <w:szCs w:val="20"/>
        </w:rPr>
      </w:pPr>
      <w:r>
        <w:rPr>
          <w:rFonts w:ascii="Arial" w:hAnsi="Arial" w:cs="Arial"/>
          <w:sz w:val="20"/>
          <w:szCs w:val="20"/>
        </w:rPr>
        <w:t xml:space="preserve">Whilst listing your jobs, please ensure that the dates are correct and in order. Please explain any gaps in your career history. </w:t>
      </w:r>
    </w:p>
    <w:p w14:paraId="29BFEFC7" w14:textId="37229E26" w:rsidR="00C659AF" w:rsidRDefault="00C659AF">
      <w:pPr>
        <w:rPr>
          <w:rFonts w:ascii="Arial" w:hAnsi="Arial" w:cs="Arial"/>
          <w:sz w:val="20"/>
          <w:szCs w:val="20"/>
        </w:rPr>
      </w:pPr>
      <w:r>
        <w:rPr>
          <w:rFonts w:ascii="Arial" w:hAnsi="Arial" w:cs="Arial"/>
          <w:b/>
          <w:sz w:val="20"/>
          <w:szCs w:val="20"/>
        </w:rPr>
        <w:t>Shortlisting and interviews</w:t>
      </w:r>
    </w:p>
    <w:p w14:paraId="435E7E02" w14:textId="77777777" w:rsidR="00C659AF" w:rsidRDefault="00C659AF">
      <w:pPr>
        <w:rPr>
          <w:rFonts w:ascii="Arial" w:hAnsi="Arial" w:cs="Arial"/>
          <w:sz w:val="20"/>
          <w:szCs w:val="20"/>
        </w:rPr>
      </w:pPr>
      <w:r>
        <w:rPr>
          <w:rFonts w:ascii="Arial" w:hAnsi="Arial" w:cs="Arial"/>
          <w:sz w:val="20"/>
          <w:szCs w:val="20"/>
        </w:rPr>
        <w:t>Watermans uses various selection methods appropriate to the job to assess whether candidates meet the requirements of the job, e.g. interview, presentation, keyboard skills tests etc. If you are shortlisted, you will be given details of the selection methods we will be using.</w:t>
      </w:r>
    </w:p>
    <w:p w14:paraId="1B14EEF7" w14:textId="77777777" w:rsidR="00C659AF" w:rsidRDefault="00C659AF">
      <w:pPr>
        <w:rPr>
          <w:rFonts w:ascii="Arial" w:hAnsi="Arial" w:cs="Arial"/>
          <w:i/>
          <w:sz w:val="20"/>
          <w:szCs w:val="20"/>
        </w:rPr>
      </w:pPr>
      <w:r>
        <w:rPr>
          <w:rFonts w:ascii="Arial" w:hAnsi="Arial" w:cs="Arial"/>
          <w:i/>
          <w:sz w:val="20"/>
          <w:szCs w:val="20"/>
        </w:rPr>
        <w:t>Please give details on the application form of any particular requirements you may have if you are invited to attend for interview. We will do our utmost to meet those requirements.</w:t>
      </w:r>
    </w:p>
    <w:p w14:paraId="0D204436" w14:textId="77777777" w:rsidR="00C659AF" w:rsidRPr="00C659AF" w:rsidRDefault="00C659AF">
      <w:pPr>
        <w:rPr>
          <w:rFonts w:ascii="Arial" w:hAnsi="Arial" w:cs="Arial"/>
          <w:b/>
          <w:sz w:val="20"/>
          <w:szCs w:val="20"/>
        </w:rPr>
      </w:pPr>
      <w:r w:rsidRPr="00C659AF">
        <w:rPr>
          <w:rFonts w:ascii="Arial" w:hAnsi="Arial" w:cs="Arial"/>
          <w:b/>
          <w:sz w:val="20"/>
          <w:szCs w:val="20"/>
        </w:rPr>
        <w:t>References</w:t>
      </w:r>
    </w:p>
    <w:p w14:paraId="29E59439" w14:textId="38C35F83" w:rsidR="00C659AF" w:rsidRDefault="00C659AF">
      <w:pPr>
        <w:rPr>
          <w:rFonts w:ascii="Arial" w:hAnsi="Arial" w:cs="Arial"/>
          <w:sz w:val="20"/>
          <w:szCs w:val="20"/>
        </w:rPr>
      </w:pPr>
      <w:r>
        <w:rPr>
          <w:rFonts w:ascii="Arial" w:hAnsi="Arial" w:cs="Arial"/>
          <w:sz w:val="20"/>
          <w:szCs w:val="20"/>
        </w:rPr>
        <w:t>References will not be taken up prior to interview. If you are offered the job, this will be done verbally in the first instance. This offer will be subject to satisfactory references</w:t>
      </w:r>
      <w:r w:rsidR="00E505D6">
        <w:rPr>
          <w:rFonts w:ascii="Arial" w:hAnsi="Arial" w:cs="Arial"/>
          <w:sz w:val="20"/>
          <w:szCs w:val="20"/>
        </w:rPr>
        <w:t xml:space="preserve"> and any other necessary checks (</w:t>
      </w:r>
      <w:proofErr w:type="spellStart"/>
      <w:r w:rsidR="00E505D6">
        <w:rPr>
          <w:rFonts w:ascii="Arial" w:hAnsi="Arial" w:cs="Arial"/>
          <w:sz w:val="20"/>
          <w:szCs w:val="20"/>
        </w:rPr>
        <w:t>eg.</w:t>
      </w:r>
      <w:proofErr w:type="spellEnd"/>
      <w:r w:rsidR="00E505D6">
        <w:rPr>
          <w:rFonts w:ascii="Arial" w:hAnsi="Arial" w:cs="Arial"/>
          <w:sz w:val="20"/>
          <w:szCs w:val="20"/>
        </w:rPr>
        <w:t xml:space="preserve"> Right to Work in the UK, DBS (if appropriate)</w:t>
      </w:r>
      <w:r w:rsidR="00E33A1A">
        <w:rPr>
          <w:rFonts w:ascii="Arial" w:hAnsi="Arial" w:cs="Arial"/>
          <w:sz w:val="20"/>
          <w:szCs w:val="20"/>
        </w:rPr>
        <w:t>)</w:t>
      </w:r>
      <w:r>
        <w:rPr>
          <w:rFonts w:ascii="Arial" w:hAnsi="Arial" w:cs="Arial"/>
          <w:sz w:val="20"/>
          <w:szCs w:val="20"/>
        </w:rPr>
        <w:t>. You should give the names of two people who can act as referees; one of these should be your present or most recent employer.</w:t>
      </w:r>
    </w:p>
    <w:p w14:paraId="677428EB" w14:textId="77777777" w:rsidR="002B6C34" w:rsidRDefault="002B6C34">
      <w:pPr>
        <w:rPr>
          <w:rFonts w:ascii="Arial" w:hAnsi="Arial" w:cs="Arial"/>
          <w:b/>
          <w:sz w:val="20"/>
          <w:szCs w:val="20"/>
        </w:rPr>
      </w:pPr>
      <w:r>
        <w:rPr>
          <w:rFonts w:ascii="Arial" w:hAnsi="Arial" w:cs="Arial"/>
          <w:b/>
          <w:sz w:val="20"/>
          <w:szCs w:val="20"/>
        </w:rPr>
        <w:br w:type="page"/>
      </w:r>
    </w:p>
    <w:p w14:paraId="6E52B3E2" w14:textId="77777777" w:rsidR="00C659AF" w:rsidRDefault="00C659AF">
      <w:pPr>
        <w:rPr>
          <w:rFonts w:ascii="Arial" w:hAnsi="Arial" w:cs="Arial"/>
          <w:sz w:val="20"/>
          <w:szCs w:val="20"/>
        </w:rPr>
      </w:pPr>
      <w:r>
        <w:rPr>
          <w:rFonts w:ascii="Arial" w:hAnsi="Arial" w:cs="Arial"/>
          <w:b/>
          <w:sz w:val="20"/>
          <w:szCs w:val="20"/>
        </w:rPr>
        <w:lastRenderedPageBreak/>
        <w:t>Asylum and Immigration</w:t>
      </w:r>
    </w:p>
    <w:p w14:paraId="75CBD03F" w14:textId="77B493A1" w:rsidR="00C659AF" w:rsidRDefault="00C659AF">
      <w:pPr>
        <w:rPr>
          <w:rFonts w:ascii="Arial" w:hAnsi="Arial" w:cs="Arial"/>
          <w:sz w:val="20"/>
          <w:szCs w:val="20"/>
        </w:rPr>
      </w:pPr>
      <w:r>
        <w:rPr>
          <w:rFonts w:ascii="Arial" w:hAnsi="Arial" w:cs="Arial"/>
          <w:sz w:val="20"/>
          <w:szCs w:val="20"/>
        </w:rPr>
        <w:t>All job offers will be subject to confirmation that you are permitted to work in the United Kingdom in accordance with the provision of The Immigration, Asylum and Nationality Act 2006. An employer is guilty of a criminal offence if it employs someone who is subject to immigration control or who does not have permission to be in, or work in, the United Kingdom. The successful candidate will be required to provide the original of appropriate documentation as identified in the Act.</w:t>
      </w:r>
    </w:p>
    <w:p w14:paraId="2700F780" w14:textId="77777777" w:rsidR="00C659AF" w:rsidRDefault="00C659AF">
      <w:pPr>
        <w:rPr>
          <w:rFonts w:ascii="Arial" w:hAnsi="Arial" w:cs="Arial"/>
          <w:sz w:val="20"/>
          <w:szCs w:val="20"/>
        </w:rPr>
      </w:pPr>
      <w:r>
        <w:rPr>
          <w:rFonts w:ascii="Arial" w:hAnsi="Arial" w:cs="Arial"/>
          <w:sz w:val="20"/>
          <w:szCs w:val="20"/>
        </w:rPr>
        <w:t>Only certain documents are acceptable as proof of the right to work in the UK. You must provide evidence from either List A or List B as outlined below:</w:t>
      </w:r>
    </w:p>
    <w:p w14:paraId="6B23B1A7" w14:textId="77777777" w:rsidR="00C659AF" w:rsidRPr="000A3073" w:rsidRDefault="00DD4527">
      <w:pPr>
        <w:rPr>
          <w:rFonts w:ascii="Arial" w:hAnsi="Arial" w:cs="Arial"/>
          <w:b/>
          <w:sz w:val="20"/>
          <w:szCs w:val="20"/>
          <w:u w:val="single"/>
        </w:rPr>
      </w:pPr>
      <w:r w:rsidRPr="000A3073">
        <w:rPr>
          <w:rFonts w:ascii="Arial" w:hAnsi="Arial" w:cs="Arial"/>
          <w:b/>
          <w:sz w:val="20"/>
          <w:szCs w:val="20"/>
          <w:u w:val="single"/>
        </w:rPr>
        <w:t>List A – Acceptable documents to establish a continuous statutory excuse</w:t>
      </w:r>
    </w:p>
    <w:p w14:paraId="536350CC" w14:textId="6590873D"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passport </w:t>
      </w:r>
      <w:r w:rsidR="00C177AA">
        <w:rPr>
          <w:rFonts w:ascii="Arial" w:hAnsi="Arial" w:cs="Arial"/>
          <w:sz w:val="20"/>
          <w:szCs w:val="20"/>
        </w:rPr>
        <w:t xml:space="preserve">(current or expired) </w:t>
      </w:r>
      <w:r w:rsidRPr="007D1CCA">
        <w:rPr>
          <w:rFonts w:ascii="Arial" w:hAnsi="Arial" w:cs="Arial"/>
          <w:sz w:val="20"/>
          <w:szCs w:val="20"/>
        </w:rPr>
        <w:t xml:space="preserve">showing the holder, or a person named in the passport as the child of the holder, is a British citizen or a citizen of the UK and </w:t>
      </w:r>
      <w:r w:rsidR="00B220E2">
        <w:rPr>
          <w:rFonts w:ascii="Arial" w:hAnsi="Arial" w:cs="Arial"/>
          <w:sz w:val="20"/>
          <w:szCs w:val="20"/>
        </w:rPr>
        <w:t>C</w:t>
      </w:r>
      <w:r w:rsidR="00B220E2" w:rsidRPr="007D1CCA">
        <w:rPr>
          <w:rFonts w:ascii="Arial" w:hAnsi="Arial" w:cs="Arial"/>
          <w:sz w:val="20"/>
          <w:szCs w:val="20"/>
        </w:rPr>
        <w:t xml:space="preserve">olonies </w:t>
      </w:r>
      <w:r w:rsidRPr="007D1CCA">
        <w:rPr>
          <w:rFonts w:ascii="Arial" w:hAnsi="Arial" w:cs="Arial"/>
          <w:sz w:val="20"/>
          <w:szCs w:val="20"/>
        </w:rPr>
        <w:t>having the right of abode in the UK.</w:t>
      </w:r>
    </w:p>
    <w:p w14:paraId="66D245A9" w14:textId="3961B2BB" w:rsidR="00B220E2"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passport or </w:t>
      </w:r>
      <w:r w:rsidR="00B220E2">
        <w:rPr>
          <w:rFonts w:ascii="Arial" w:hAnsi="Arial" w:cs="Arial"/>
          <w:sz w:val="20"/>
          <w:szCs w:val="20"/>
        </w:rPr>
        <w:t>passport</w:t>
      </w:r>
      <w:r w:rsidRPr="007D1CCA">
        <w:rPr>
          <w:rFonts w:ascii="Arial" w:hAnsi="Arial" w:cs="Arial"/>
          <w:sz w:val="20"/>
          <w:szCs w:val="20"/>
        </w:rPr>
        <w:t xml:space="preserve"> card</w:t>
      </w:r>
      <w:r w:rsidR="00B220E2">
        <w:rPr>
          <w:rFonts w:ascii="Arial" w:hAnsi="Arial" w:cs="Arial"/>
          <w:sz w:val="20"/>
          <w:szCs w:val="20"/>
        </w:rPr>
        <w:t xml:space="preserve"> (current or expired)</w:t>
      </w:r>
      <w:r w:rsidRPr="007D1CCA">
        <w:rPr>
          <w:rFonts w:ascii="Arial" w:hAnsi="Arial" w:cs="Arial"/>
          <w:sz w:val="20"/>
          <w:szCs w:val="20"/>
        </w:rPr>
        <w:t xml:space="preserve"> showing </w:t>
      </w:r>
      <w:r w:rsidR="00B220E2">
        <w:rPr>
          <w:rFonts w:ascii="Arial" w:hAnsi="Arial" w:cs="Arial"/>
          <w:sz w:val="20"/>
          <w:szCs w:val="20"/>
        </w:rPr>
        <w:t xml:space="preserve">that </w:t>
      </w:r>
      <w:r w:rsidRPr="007D1CCA">
        <w:rPr>
          <w:rFonts w:ascii="Arial" w:hAnsi="Arial" w:cs="Arial"/>
          <w:sz w:val="20"/>
          <w:szCs w:val="20"/>
        </w:rPr>
        <w:t>the holder</w:t>
      </w:r>
      <w:r w:rsidR="00B220E2">
        <w:rPr>
          <w:rFonts w:ascii="Arial" w:hAnsi="Arial" w:cs="Arial"/>
          <w:sz w:val="20"/>
          <w:szCs w:val="20"/>
        </w:rPr>
        <w:t xml:space="preserve"> is a national of the Republic of Ireland.</w:t>
      </w:r>
    </w:p>
    <w:p w14:paraId="2530B8D0" w14:textId="77777777" w:rsidR="00B220E2" w:rsidRDefault="00B220E2" w:rsidP="007D1CCA">
      <w:pPr>
        <w:pStyle w:val="ListParagraph"/>
        <w:numPr>
          <w:ilvl w:val="0"/>
          <w:numId w:val="1"/>
        </w:numPr>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current</w:t>
      </w:r>
      <w:r>
        <w:rPr>
          <w:rFonts w:ascii="Arial" w:hAnsi="Arial" w:cs="Arial"/>
          <w:sz w:val="20"/>
          <w:szCs w:val="20"/>
        </w:rPr>
        <w:t xml:space="preserve"> document issued by the Home Office to a family member of an EEA or Swiss citizen, and which indicates that the holder is permitted to stay in the United Kingdom indefinitely.</w:t>
      </w:r>
    </w:p>
    <w:p w14:paraId="241F8923" w14:textId="32E4806A" w:rsidR="00DD4527" w:rsidRPr="00E33A1A" w:rsidRDefault="00B220E2" w:rsidP="00B220E2">
      <w:pPr>
        <w:pStyle w:val="ListParagraph"/>
        <w:numPr>
          <w:ilvl w:val="0"/>
          <w:numId w:val="1"/>
        </w:numPr>
        <w:rPr>
          <w:rFonts w:ascii="Arial" w:hAnsi="Arial" w:cs="Arial"/>
          <w:sz w:val="20"/>
          <w:szCs w:val="20"/>
        </w:rPr>
      </w:pPr>
      <w:r>
        <w:rPr>
          <w:rFonts w:ascii="Arial" w:hAnsi="Arial" w:cs="Arial"/>
          <w:sz w:val="20"/>
          <w:szCs w:val="20"/>
        </w:rPr>
        <w:t xml:space="preserve">A document issued by the Bailiwick of Jersey, the Bailiwick of Guernsey or the </w:t>
      </w:r>
      <w:r w:rsidR="000403D6">
        <w:rPr>
          <w:rFonts w:ascii="Arial" w:hAnsi="Arial" w:cs="Arial"/>
          <w:sz w:val="20"/>
          <w:szCs w:val="20"/>
        </w:rPr>
        <w:t>I</w:t>
      </w:r>
      <w:r>
        <w:rPr>
          <w:rFonts w:ascii="Arial" w:hAnsi="Arial" w:cs="Arial"/>
          <w:sz w:val="20"/>
          <w:szCs w:val="20"/>
        </w:rPr>
        <w:t>sle of Man, which has been verified as valid by the Home Office Employer Checking Service, s</w:t>
      </w:r>
      <w:r w:rsidR="000403D6">
        <w:rPr>
          <w:rFonts w:ascii="Arial" w:hAnsi="Arial" w:cs="Arial"/>
          <w:sz w:val="20"/>
          <w:szCs w:val="20"/>
        </w:rPr>
        <w:t>h</w:t>
      </w:r>
      <w:r>
        <w:rPr>
          <w:rFonts w:ascii="Arial" w:hAnsi="Arial" w:cs="Arial"/>
          <w:sz w:val="20"/>
          <w:szCs w:val="20"/>
        </w:rPr>
        <w:t>owing that the holder has been granted unlimited leave to enter or remain under A</w:t>
      </w:r>
      <w:r w:rsidR="000403D6">
        <w:rPr>
          <w:rFonts w:ascii="Arial" w:hAnsi="Arial" w:cs="Arial"/>
          <w:sz w:val="20"/>
          <w:szCs w:val="20"/>
        </w:rPr>
        <w:t>p</w:t>
      </w:r>
      <w:r>
        <w:rPr>
          <w:rFonts w:ascii="Arial" w:hAnsi="Arial" w:cs="Arial"/>
          <w:sz w:val="20"/>
          <w:szCs w:val="20"/>
        </w:rPr>
        <w:t>pend</w:t>
      </w:r>
      <w:r w:rsidR="000403D6">
        <w:rPr>
          <w:rFonts w:ascii="Arial" w:hAnsi="Arial" w:cs="Arial"/>
          <w:sz w:val="20"/>
          <w:szCs w:val="20"/>
        </w:rPr>
        <w:t>i</w:t>
      </w:r>
      <w:r>
        <w:rPr>
          <w:rFonts w:ascii="Arial" w:hAnsi="Arial" w:cs="Arial"/>
          <w:sz w:val="20"/>
          <w:szCs w:val="20"/>
        </w:rPr>
        <w:t>x EU to the Jersey Immigration Rules, Appendix EU to the Immigration (Bailiwick of Guernsey) Rules 2008 or Appendix EU to the Isle of Man Immigration Rules.</w:t>
      </w:r>
    </w:p>
    <w:p w14:paraId="7AC5126C" w14:textId="760EDA95" w:rsidR="00DD4527" w:rsidRPr="00E33A1A" w:rsidRDefault="00DD4527" w:rsidP="00E33A1A">
      <w:pPr>
        <w:pStyle w:val="ListParagraph"/>
        <w:rPr>
          <w:rFonts w:ascii="Arial" w:hAnsi="Arial" w:cs="Arial"/>
          <w:sz w:val="20"/>
          <w:szCs w:val="20"/>
        </w:rPr>
      </w:pPr>
    </w:p>
    <w:p w14:paraId="7560A308" w14:textId="77777777" w:rsidR="00DD4527"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E33A1A">
        <w:rPr>
          <w:rFonts w:ascii="Arial" w:hAnsi="Arial" w:cs="Arial"/>
          <w:sz w:val="20"/>
          <w:szCs w:val="20"/>
          <w:u w:val="single"/>
        </w:rPr>
        <w:t>current</w:t>
      </w:r>
      <w:r w:rsidRPr="007D1CCA">
        <w:rPr>
          <w:rFonts w:ascii="Arial" w:hAnsi="Arial" w:cs="Arial"/>
          <w:sz w:val="20"/>
          <w:szCs w:val="20"/>
        </w:rPr>
        <w:t xml:space="preserve"> Biometric Immigration Document (Biometric Residence Permit) issued by the Home Office to the holder indicating that the person named is allowed to stay indefinitely in the </w:t>
      </w:r>
      <w:proofErr w:type="gramStart"/>
      <w:r w:rsidRPr="007D1CCA">
        <w:rPr>
          <w:rFonts w:ascii="Arial" w:hAnsi="Arial" w:cs="Arial"/>
          <w:sz w:val="20"/>
          <w:szCs w:val="20"/>
        </w:rPr>
        <w:t>UK, or</w:t>
      </w:r>
      <w:proofErr w:type="gramEnd"/>
      <w:r w:rsidRPr="007D1CCA">
        <w:rPr>
          <w:rFonts w:ascii="Arial" w:hAnsi="Arial" w:cs="Arial"/>
          <w:sz w:val="20"/>
          <w:szCs w:val="20"/>
        </w:rPr>
        <w:t xml:space="preserve"> has no time limit on their stay in the UK.</w:t>
      </w:r>
    </w:p>
    <w:p w14:paraId="175B5608" w14:textId="006FCDF3"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E33A1A">
        <w:rPr>
          <w:rFonts w:ascii="Arial" w:hAnsi="Arial" w:cs="Arial"/>
          <w:sz w:val="20"/>
          <w:szCs w:val="20"/>
          <w:u w:val="single"/>
        </w:rPr>
        <w:t>current</w:t>
      </w:r>
      <w:r w:rsidRPr="007D1CCA">
        <w:rPr>
          <w:rFonts w:ascii="Arial" w:hAnsi="Arial" w:cs="Arial"/>
          <w:sz w:val="20"/>
          <w:szCs w:val="20"/>
        </w:rPr>
        <w:t xml:space="preserve"> passport endorsed to show that the holder is exempt from immigration control, </w:t>
      </w:r>
      <w:proofErr w:type="gramStart"/>
      <w:r w:rsidRPr="007D1CCA">
        <w:rPr>
          <w:rFonts w:ascii="Arial" w:hAnsi="Arial" w:cs="Arial"/>
          <w:sz w:val="20"/>
          <w:szCs w:val="20"/>
        </w:rPr>
        <w:t>is allowed to</w:t>
      </w:r>
      <w:proofErr w:type="gramEnd"/>
      <w:r w:rsidRPr="007D1CCA">
        <w:rPr>
          <w:rFonts w:ascii="Arial" w:hAnsi="Arial" w:cs="Arial"/>
          <w:sz w:val="20"/>
          <w:szCs w:val="20"/>
        </w:rPr>
        <w:t xml:space="preserve"> stay indefinitely in the UK, has the right of abode in the UK, or has no limit on their stay in the UK.</w:t>
      </w:r>
    </w:p>
    <w:p w14:paraId="26002894" w14:textId="0CD82FD6"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E33A1A">
        <w:rPr>
          <w:rFonts w:ascii="Arial" w:hAnsi="Arial" w:cs="Arial"/>
          <w:sz w:val="20"/>
          <w:szCs w:val="20"/>
          <w:u w:val="single"/>
        </w:rPr>
        <w:t>current</w:t>
      </w:r>
      <w:r w:rsidRPr="007D1CCA">
        <w:rPr>
          <w:rFonts w:ascii="Arial" w:hAnsi="Arial" w:cs="Arial"/>
          <w:b/>
          <w:sz w:val="20"/>
          <w:szCs w:val="20"/>
        </w:rPr>
        <w:t xml:space="preserve"> </w:t>
      </w:r>
      <w:r w:rsidRPr="007D1CCA">
        <w:rPr>
          <w:rFonts w:ascii="Arial" w:hAnsi="Arial" w:cs="Arial"/>
          <w:sz w:val="20"/>
          <w:szCs w:val="20"/>
        </w:rPr>
        <w:t>immigration Status Document issued by the Home Office to the holder with an endorsement indicating that the named person is allowed to stay indefinitely</w:t>
      </w:r>
      <w:r w:rsidR="00B220E2">
        <w:rPr>
          <w:rFonts w:ascii="Arial" w:hAnsi="Arial" w:cs="Arial"/>
          <w:sz w:val="20"/>
          <w:szCs w:val="20"/>
        </w:rPr>
        <w:t xml:space="preserve"> in the </w:t>
      </w:r>
      <w:proofErr w:type="gramStart"/>
      <w:r w:rsidR="00B220E2">
        <w:rPr>
          <w:rFonts w:ascii="Arial" w:hAnsi="Arial" w:cs="Arial"/>
          <w:sz w:val="20"/>
          <w:szCs w:val="20"/>
        </w:rPr>
        <w:t>UK</w:t>
      </w:r>
      <w:r w:rsidRPr="007D1CCA">
        <w:rPr>
          <w:rFonts w:ascii="Arial" w:hAnsi="Arial" w:cs="Arial"/>
          <w:sz w:val="20"/>
          <w:szCs w:val="20"/>
        </w:rPr>
        <w:t>, or</w:t>
      </w:r>
      <w:proofErr w:type="gramEnd"/>
      <w:r w:rsidRPr="007D1CCA">
        <w:rPr>
          <w:rFonts w:ascii="Arial" w:hAnsi="Arial" w:cs="Arial"/>
          <w:sz w:val="20"/>
          <w:szCs w:val="20"/>
        </w:rPr>
        <w:t xml:space="preserve"> has no time limit on their stay in the UK,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14:paraId="6F218E07" w14:textId="0D18833F"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A birth or adoption certificate issued in the UK</w:t>
      </w:r>
      <w:r w:rsidR="00B220E2">
        <w:rPr>
          <w:rFonts w:ascii="Arial" w:hAnsi="Arial" w:cs="Arial"/>
          <w:sz w:val="20"/>
          <w:szCs w:val="20"/>
        </w:rPr>
        <w:t xml:space="preserve">,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14:paraId="7552A1B1" w14:textId="77777777"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birth or adoption certificate issued in the Channel Islands, the Isle of Man or Ireland,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14:paraId="7E120CF1" w14:textId="77777777"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certificate of registration or naturalisation as a British citizen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14:paraId="338FD31D" w14:textId="77777777" w:rsidR="000F4DB1" w:rsidRDefault="000F4DB1">
      <w:pPr>
        <w:rPr>
          <w:rFonts w:ascii="Arial" w:hAnsi="Arial" w:cs="Arial"/>
          <w:b/>
          <w:sz w:val="20"/>
          <w:szCs w:val="20"/>
          <w:u w:val="single"/>
        </w:rPr>
      </w:pPr>
      <w:r>
        <w:rPr>
          <w:rFonts w:ascii="Arial" w:hAnsi="Arial" w:cs="Arial"/>
          <w:b/>
          <w:sz w:val="20"/>
          <w:szCs w:val="20"/>
          <w:u w:val="single"/>
        </w:rPr>
        <w:br w:type="page"/>
      </w:r>
    </w:p>
    <w:p w14:paraId="07798855" w14:textId="1E514A2B" w:rsidR="000F343F" w:rsidRPr="000A3073" w:rsidRDefault="007D1CCA" w:rsidP="00E33A1A">
      <w:pPr>
        <w:rPr>
          <w:rFonts w:ascii="Arial" w:hAnsi="Arial" w:cs="Arial"/>
          <w:b/>
          <w:sz w:val="20"/>
          <w:szCs w:val="20"/>
        </w:rPr>
      </w:pPr>
      <w:r w:rsidRPr="00E33A1A">
        <w:rPr>
          <w:rFonts w:ascii="Arial" w:hAnsi="Arial" w:cs="Arial"/>
          <w:b/>
          <w:sz w:val="20"/>
          <w:szCs w:val="20"/>
        </w:rPr>
        <w:lastRenderedPageBreak/>
        <w:t>List B</w:t>
      </w:r>
      <w:r w:rsidR="000F4DB1" w:rsidRPr="00E33A1A">
        <w:rPr>
          <w:rFonts w:ascii="Arial" w:hAnsi="Arial" w:cs="Arial"/>
          <w:b/>
          <w:sz w:val="20"/>
          <w:szCs w:val="20"/>
        </w:rPr>
        <w:t xml:space="preserve"> Group 1</w:t>
      </w:r>
      <w:r w:rsidRPr="00E33A1A">
        <w:rPr>
          <w:rFonts w:ascii="Arial" w:hAnsi="Arial" w:cs="Arial"/>
          <w:b/>
          <w:sz w:val="20"/>
          <w:szCs w:val="20"/>
        </w:rPr>
        <w:t xml:space="preserve"> </w:t>
      </w:r>
      <w:r w:rsidR="000F343F" w:rsidRPr="00E33A1A">
        <w:rPr>
          <w:rFonts w:ascii="Arial" w:hAnsi="Arial" w:cs="Arial"/>
          <w:b/>
          <w:sz w:val="20"/>
          <w:szCs w:val="20"/>
        </w:rPr>
        <w:t>–</w:t>
      </w:r>
      <w:r w:rsidRPr="00E33A1A">
        <w:rPr>
          <w:rFonts w:ascii="Arial" w:hAnsi="Arial" w:cs="Arial"/>
          <w:b/>
          <w:sz w:val="20"/>
          <w:szCs w:val="20"/>
        </w:rPr>
        <w:t xml:space="preserve"> </w:t>
      </w:r>
      <w:r w:rsidR="000F4DB1" w:rsidRPr="00E33A1A">
        <w:rPr>
          <w:rFonts w:ascii="Arial" w:hAnsi="Arial" w:cs="Arial"/>
          <w:b/>
          <w:sz w:val="20"/>
          <w:szCs w:val="20"/>
        </w:rPr>
        <w:t xml:space="preserve">documents </w:t>
      </w:r>
      <w:r w:rsidR="000F343F" w:rsidRPr="000A3073">
        <w:rPr>
          <w:rFonts w:ascii="Arial" w:hAnsi="Arial" w:cs="Arial"/>
          <w:b/>
          <w:sz w:val="20"/>
          <w:szCs w:val="20"/>
        </w:rPr>
        <w:t>where a time-limited statutory excuse lasts until the expiry date of leave</w:t>
      </w:r>
    </w:p>
    <w:p w14:paraId="5C6FD86E" w14:textId="77777777"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E33A1A">
        <w:rPr>
          <w:rFonts w:ascii="Arial" w:hAnsi="Arial" w:cs="Arial"/>
          <w:sz w:val="20"/>
          <w:szCs w:val="20"/>
          <w:u w:val="single"/>
        </w:rPr>
        <w:t>current</w:t>
      </w:r>
      <w:r w:rsidRPr="000A3073">
        <w:rPr>
          <w:rFonts w:ascii="Arial" w:hAnsi="Arial" w:cs="Arial"/>
          <w:sz w:val="20"/>
          <w:szCs w:val="20"/>
        </w:rPr>
        <w:t xml:space="preserve"> passport endorsed to show that the holder </w:t>
      </w:r>
      <w:proofErr w:type="gramStart"/>
      <w:r w:rsidRPr="000A3073">
        <w:rPr>
          <w:rFonts w:ascii="Arial" w:hAnsi="Arial" w:cs="Arial"/>
          <w:sz w:val="20"/>
          <w:szCs w:val="20"/>
        </w:rPr>
        <w:t>is allowed to</w:t>
      </w:r>
      <w:proofErr w:type="gramEnd"/>
      <w:r w:rsidRPr="000A3073">
        <w:rPr>
          <w:rFonts w:ascii="Arial" w:hAnsi="Arial" w:cs="Arial"/>
          <w:sz w:val="20"/>
          <w:szCs w:val="20"/>
        </w:rPr>
        <w:t xml:space="preserve"> stay in the UK and is currently allowed to do the type of work in question.</w:t>
      </w:r>
    </w:p>
    <w:p w14:paraId="49CECC9A" w14:textId="2F972059" w:rsidR="000F343F"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E33A1A">
        <w:rPr>
          <w:rFonts w:ascii="Arial" w:hAnsi="Arial" w:cs="Arial"/>
          <w:sz w:val="20"/>
          <w:szCs w:val="20"/>
          <w:u w:val="single"/>
        </w:rPr>
        <w:t>current</w:t>
      </w:r>
      <w:r w:rsidRPr="000A3073">
        <w:rPr>
          <w:rFonts w:ascii="Arial" w:hAnsi="Arial" w:cs="Arial"/>
          <w:b/>
          <w:sz w:val="20"/>
          <w:szCs w:val="20"/>
        </w:rPr>
        <w:t xml:space="preserve"> </w:t>
      </w:r>
      <w:r w:rsidRPr="000A3073">
        <w:rPr>
          <w:rFonts w:ascii="Arial" w:hAnsi="Arial" w:cs="Arial"/>
          <w:sz w:val="20"/>
          <w:szCs w:val="20"/>
        </w:rPr>
        <w:t xml:space="preserve">Biometric Immigration Document (Biometric Residence Permit) issued by the Home Office to the holder which indicates that the named person can currently stay in the UK and </w:t>
      </w:r>
      <w:proofErr w:type="gramStart"/>
      <w:r w:rsidRPr="000A3073">
        <w:rPr>
          <w:rFonts w:ascii="Arial" w:hAnsi="Arial" w:cs="Arial"/>
          <w:sz w:val="20"/>
          <w:szCs w:val="20"/>
        </w:rPr>
        <w:t>is allowed to</w:t>
      </w:r>
      <w:proofErr w:type="gramEnd"/>
      <w:r w:rsidRPr="000A3073">
        <w:rPr>
          <w:rFonts w:ascii="Arial" w:hAnsi="Arial" w:cs="Arial"/>
          <w:sz w:val="20"/>
          <w:szCs w:val="20"/>
        </w:rPr>
        <w:t xml:space="preserve"> do the work in question.</w:t>
      </w:r>
    </w:p>
    <w:p w14:paraId="6D01F8A1" w14:textId="027FD370" w:rsidR="002B3552" w:rsidRDefault="002B3552" w:rsidP="000A3073">
      <w:pPr>
        <w:pStyle w:val="ListParagraph"/>
        <w:numPr>
          <w:ilvl w:val="0"/>
          <w:numId w:val="4"/>
        </w:numPr>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current</w:t>
      </w:r>
      <w:r>
        <w:rPr>
          <w:rFonts w:ascii="Arial" w:hAnsi="Arial" w:cs="Arial"/>
          <w:sz w:val="20"/>
          <w:szCs w:val="20"/>
        </w:rPr>
        <w:t xml:space="preserve"> document issued by the Home Office to a family member of an EEA or Swiss citizen, and which indicates that the holder is permitted to stay </w:t>
      </w:r>
      <w:r w:rsidR="0081232D">
        <w:rPr>
          <w:rFonts w:ascii="Arial" w:hAnsi="Arial" w:cs="Arial"/>
          <w:sz w:val="20"/>
          <w:szCs w:val="20"/>
        </w:rPr>
        <w:t>i</w:t>
      </w:r>
      <w:r>
        <w:rPr>
          <w:rFonts w:ascii="Arial" w:hAnsi="Arial" w:cs="Arial"/>
          <w:sz w:val="20"/>
          <w:szCs w:val="20"/>
        </w:rPr>
        <w:t>n the United Kingdom for a time</w:t>
      </w:r>
      <w:r w:rsidR="0081232D">
        <w:rPr>
          <w:rFonts w:ascii="Arial" w:hAnsi="Arial" w:cs="Arial"/>
          <w:sz w:val="20"/>
          <w:szCs w:val="20"/>
        </w:rPr>
        <w:t xml:space="preserve"> </w:t>
      </w:r>
      <w:r>
        <w:rPr>
          <w:rFonts w:ascii="Arial" w:hAnsi="Arial" w:cs="Arial"/>
          <w:sz w:val="20"/>
          <w:szCs w:val="20"/>
        </w:rPr>
        <w:t>lim</w:t>
      </w:r>
      <w:r w:rsidR="0081232D">
        <w:rPr>
          <w:rFonts w:ascii="Arial" w:hAnsi="Arial" w:cs="Arial"/>
          <w:sz w:val="20"/>
          <w:szCs w:val="20"/>
        </w:rPr>
        <w:t>i</w:t>
      </w:r>
      <w:r>
        <w:rPr>
          <w:rFonts w:ascii="Arial" w:hAnsi="Arial" w:cs="Arial"/>
          <w:sz w:val="20"/>
          <w:szCs w:val="20"/>
        </w:rPr>
        <w:t>ted period and to do the type of work in question.</w:t>
      </w:r>
    </w:p>
    <w:p w14:paraId="7FD1A456" w14:textId="1618A229" w:rsidR="002B3552" w:rsidRDefault="002B3552" w:rsidP="000A3073">
      <w:pPr>
        <w:pStyle w:val="ListParagraph"/>
        <w:numPr>
          <w:ilvl w:val="0"/>
          <w:numId w:val="4"/>
        </w:numPr>
        <w:rPr>
          <w:rFonts w:ascii="Arial" w:hAnsi="Arial" w:cs="Arial"/>
          <w:sz w:val="20"/>
          <w:szCs w:val="20"/>
        </w:rPr>
      </w:pPr>
      <w:r>
        <w:rPr>
          <w:rFonts w:ascii="Arial" w:hAnsi="Arial" w:cs="Arial"/>
          <w:sz w:val="20"/>
          <w:szCs w:val="20"/>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w:t>
      </w:r>
      <w:r w:rsidR="0081232D">
        <w:rPr>
          <w:rFonts w:ascii="Arial" w:hAnsi="Arial" w:cs="Arial"/>
          <w:sz w:val="20"/>
          <w:szCs w:val="20"/>
        </w:rPr>
        <w:t>l</w:t>
      </w:r>
      <w:r>
        <w:rPr>
          <w:rFonts w:ascii="Arial" w:hAnsi="Arial" w:cs="Arial"/>
          <w:sz w:val="20"/>
          <w:szCs w:val="20"/>
        </w:rPr>
        <w:t>e of Man Immigration Rules.</w:t>
      </w:r>
    </w:p>
    <w:p w14:paraId="6E95CDBF" w14:textId="043CBA7B" w:rsidR="002B3552" w:rsidRPr="000A3073" w:rsidRDefault="002B3552" w:rsidP="000A3073">
      <w:pPr>
        <w:pStyle w:val="ListParagraph"/>
        <w:numPr>
          <w:ilvl w:val="0"/>
          <w:numId w:val="4"/>
        </w:numPr>
        <w:rPr>
          <w:rFonts w:ascii="Arial" w:hAnsi="Arial" w:cs="Arial"/>
          <w:sz w:val="20"/>
          <w:szCs w:val="20"/>
        </w:rPr>
      </w:pPr>
      <w:r>
        <w:rPr>
          <w:rFonts w:ascii="Arial" w:hAnsi="Arial" w:cs="Arial"/>
          <w:sz w:val="20"/>
          <w:szCs w:val="20"/>
        </w:rPr>
        <w:t>[deleted entry</w:t>
      </w:r>
      <w:r w:rsidR="0081232D">
        <w:rPr>
          <w:rFonts w:ascii="Arial" w:hAnsi="Arial" w:cs="Arial"/>
          <w:sz w:val="20"/>
          <w:szCs w:val="20"/>
        </w:rPr>
        <w:t xml:space="preserve"> – refer to List B Group 2 No. 2</w:t>
      </w:r>
      <w:r>
        <w:rPr>
          <w:rFonts w:ascii="Arial" w:hAnsi="Arial" w:cs="Arial"/>
          <w:sz w:val="20"/>
          <w:szCs w:val="20"/>
        </w:rPr>
        <w:t>]</w:t>
      </w:r>
    </w:p>
    <w:p w14:paraId="1D8C0537" w14:textId="3FD7AC76" w:rsidR="000F343F" w:rsidRPr="000A3073" w:rsidRDefault="002B3552" w:rsidP="000A3073">
      <w:pPr>
        <w:pStyle w:val="ListParagraph"/>
        <w:numPr>
          <w:ilvl w:val="0"/>
          <w:numId w:val="4"/>
        </w:numPr>
        <w:rPr>
          <w:rFonts w:ascii="Arial" w:hAnsi="Arial" w:cs="Arial"/>
          <w:sz w:val="20"/>
          <w:szCs w:val="20"/>
        </w:rPr>
      </w:pPr>
      <w:r>
        <w:rPr>
          <w:rFonts w:ascii="Arial" w:hAnsi="Arial" w:cs="Arial"/>
          <w:sz w:val="20"/>
          <w:szCs w:val="20"/>
        </w:rPr>
        <w:t>A frontier worker permit issued under regulation 8 of the Citizens’ Rights (Frontier Workers) (EU Exit) Regulations 2020.</w:t>
      </w:r>
    </w:p>
    <w:p w14:paraId="1FB0DD95" w14:textId="39A71C8B"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E33A1A">
        <w:rPr>
          <w:rFonts w:ascii="Arial" w:hAnsi="Arial" w:cs="Arial"/>
          <w:sz w:val="20"/>
          <w:szCs w:val="20"/>
          <w:u w:val="single"/>
        </w:rPr>
        <w:t>current</w:t>
      </w:r>
      <w:r w:rsidRPr="000A3073">
        <w:rPr>
          <w:rFonts w:ascii="Arial" w:hAnsi="Arial" w:cs="Arial"/>
          <w:b/>
          <w:sz w:val="20"/>
          <w:szCs w:val="20"/>
        </w:rPr>
        <w:t xml:space="preserve"> </w:t>
      </w:r>
      <w:r w:rsidRPr="000A3073">
        <w:rPr>
          <w:rFonts w:ascii="Arial" w:hAnsi="Arial" w:cs="Arial"/>
          <w:sz w:val="20"/>
          <w:szCs w:val="20"/>
        </w:rPr>
        <w:t xml:space="preserve">Immigration Status Document containing a photograph issued by the Home Office to the holder with a valid endorsement indicating that the named person may stay in the </w:t>
      </w:r>
      <w:proofErr w:type="gramStart"/>
      <w:r w:rsidRPr="000A3073">
        <w:rPr>
          <w:rFonts w:ascii="Arial" w:hAnsi="Arial" w:cs="Arial"/>
          <w:sz w:val="20"/>
          <w:szCs w:val="20"/>
        </w:rPr>
        <w:t>UK ,</w:t>
      </w:r>
      <w:proofErr w:type="gramEnd"/>
      <w:r w:rsidRPr="000A3073">
        <w:rPr>
          <w:rFonts w:ascii="Arial" w:hAnsi="Arial" w:cs="Arial"/>
          <w:sz w:val="20"/>
          <w:szCs w:val="20"/>
        </w:rPr>
        <w:t xml:space="preserve"> and is allowed to do the type of work in question, </w:t>
      </w:r>
      <w:r w:rsidRPr="00E33A1A">
        <w:rPr>
          <w:rFonts w:ascii="Arial" w:hAnsi="Arial" w:cs="Arial"/>
          <w:sz w:val="20"/>
          <w:szCs w:val="20"/>
        </w:rPr>
        <w:t>together with</w:t>
      </w:r>
      <w:r w:rsidRPr="000A3073">
        <w:rPr>
          <w:rFonts w:ascii="Arial" w:hAnsi="Arial" w:cs="Arial"/>
          <w:sz w:val="20"/>
          <w:szCs w:val="20"/>
        </w:rPr>
        <w:t xml:space="preserve"> an official document giving the person’s permanent National Insurance number and their name issued by a </w:t>
      </w:r>
      <w:r w:rsidR="002B3552">
        <w:rPr>
          <w:rFonts w:ascii="Arial" w:hAnsi="Arial" w:cs="Arial"/>
          <w:sz w:val="20"/>
          <w:szCs w:val="20"/>
        </w:rPr>
        <w:t>g</w:t>
      </w:r>
      <w:r w:rsidRPr="000A3073">
        <w:rPr>
          <w:rFonts w:ascii="Arial" w:hAnsi="Arial" w:cs="Arial"/>
          <w:sz w:val="20"/>
          <w:szCs w:val="20"/>
        </w:rPr>
        <w:t>overnment agency or a previous employer.</w:t>
      </w:r>
    </w:p>
    <w:p w14:paraId="5F31655C" w14:textId="29A4FDBE" w:rsidR="000F343F" w:rsidRDefault="002B3552" w:rsidP="000A3073">
      <w:pPr>
        <w:ind w:left="357"/>
        <w:rPr>
          <w:rFonts w:ascii="Arial" w:hAnsi="Arial" w:cs="Arial"/>
          <w:b/>
          <w:sz w:val="20"/>
          <w:szCs w:val="20"/>
        </w:rPr>
      </w:pPr>
      <w:r>
        <w:rPr>
          <w:rFonts w:ascii="Arial" w:hAnsi="Arial" w:cs="Arial"/>
          <w:b/>
          <w:sz w:val="20"/>
          <w:szCs w:val="20"/>
        </w:rPr>
        <w:t xml:space="preserve">List B </w:t>
      </w:r>
      <w:r w:rsidR="000F343F">
        <w:rPr>
          <w:rFonts w:ascii="Arial" w:hAnsi="Arial" w:cs="Arial"/>
          <w:b/>
          <w:sz w:val="20"/>
          <w:szCs w:val="20"/>
        </w:rPr>
        <w:t xml:space="preserve">Group 2 – </w:t>
      </w:r>
      <w:r w:rsidR="000F4DB1">
        <w:rPr>
          <w:rFonts w:ascii="Arial" w:hAnsi="Arial" w:cs="Arial"/>
          <w:b/>
          <w:sz w:val="20"/>
          <w:szCs w:val="20"/>
        </w:rPr>
        <w:t>d</w:t>
      </w:r>
      <w:r w:rsidR="000F343F">
        <w:rPr>
          <w:rFonts w:ascii="Arial" w:hAnsi="Arial" w:cs="Arial"/>
          <w:b/>
          <w:sz w:val="20"/>
          <w:szCs w:val="20"/>
        </w:rPr>
        <w:t xml:space="preserve">ocuments where a time-limited statutory excuse lasts for </w:t>
      </w:r>
      <w:r>
        <w:rPr>
          <w:rFonts w:ascii="Arial" w:hAnsi="Arial" w:cs="Arial"/>
          <w:b/>
          <w:sz w:val="20"/>
          <w:szCs w:val="20"/>
        </w:rPr>
        <w:t>six</w:t>
      </w:r>
      <w:r w:rsidR="000F343F">
        <w:rPr>
          <w:rFonts w:ascii="Arial" w:hAnsi="Arial" w:cs="Arial"/>
          <w:b/>
          <w:sz w:val="20"/>
          <w:szCs w:val="20"/>
        </w:rPr>
        <w:t xml:space="preserve"> months</w:t>
      </w:r>
    </w:p>
    <w:p w14:paraId="050A5829" w14:textId="23672D87"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 </w:t>
      </w:r>
      <w:r w:rsidR="002B3552">
        <w:rPr>
          <w:rFonts w:ascii="Arial" w:hAnsi="Arial" w:cs="Arial"/>
          <w:sz w:val="20"/>
          <w:szCs w:val="20"/>
        </w:rPr>
        <w:t>document</w:t>
      </w:r>
      <w:r w:rsidRPr="000A3073">
        <w:rPr>
          <w:rFonts w:ascii="Arial" w:hAnsi="Arial" w:cs="Arial"/>
          <w:sz w:val="20"/>
          <w:szCs w:val="20"/>
        </w:rPr>
        <w:t xml:space="preserve"> issued by the Home Office </w:t>
      </w:r>
      <w:r w:rsidR="002B3552">
        <w:rPr>
          <w:rFonts w:ascii="Arial" w:hAnsi="Arial" w:cs="Arial"/>
          <w:sz w:val="20"/>
          <w:szCs w:val="20"/>
        </w:rPr>
        <w:t>showing that the holder has made an application for leave t</w:t>
      </w:r>
      <w:r w:rsidR="003A1ACF">
        <w:rPr>
          <w:rFonts w:ascii="Arial" w:hAnsi="Arial" w:cs="Arial"/>
          <w:sz w:val="20"/>
          <w:szCs w:val="20"/>
        </w:rPr>
        <w:t>o</w:t>
      </w:r>
      <w:r w:rsidR="002B3552">
        <w:rPr>
          <w:rFonts w:ascii="Arial" w:hAnsi="Arial" w:cs="Arial"/>
          <w:sz w:val="20"/>
          <w:szCs w:val="20"/>
        </w:rPr>
        <w:t xml:space="preserve"> enter or remain under Appendix EU to the immigration rules (knowns as the EU Settlement Scheme) on or before 30 June 2021</w:t>
      </w:r>
      <w:r w:rsidRPr="000A3073">
        <w:rPr>
          <w:rFonts w:ascii="Arial" w:hAnsi="Arial" w:cs="Arial"/>
          <w:sz w:val="20"/>
          <w:szCs w:val="20"/>
        </w:rPr>
        <w:t xml:space="preserve"> </w:t>
      </w:r>
      <w:r w:rsidRPr="000A3073">
        <w:rPr>
          <w:rFonts w:ascii="Arial" w:hAnsi="Arial" w:cs="Arial"/>
          <w:b/>
          <w:sz w:val="20"/>
          <w:szCs w:val="20"/>
        </w:rPr>
        <w:t xml:space="preserve">together with a Positive Verification Notice </w:t>
      </w:r>
      <w:r w:rsidRPr="000A3073">
        <w:rPr>
          <w:rFonts w:ascii="Arial" w:hAnsi="Arial" w:cs="Arial"/>
          <w:sz w:val="20"/>
          <w:szCs w:val="20"/>
        </w:rPr>
        <w:t>from the Home Office Employer Checking Service.</w:t>
      </w:r>
    </w:p>
    <w:p w14:paraId="66F16249" w14:textId="37B055E3" w:rsidR="002B3552" w:rsidRDefault="00A60953" w:rsidP="000A3073">
      <w:pPr>
        <w:pStyle w:val="ListParagraph"/>
        <w:numPr>
          <w:ilvl w:val="0"/>
          <w:numId w:val="5"/>
        </w:numPr>
        <w:rPr>
          <w:rFonts w:ascii="Arial" w:hAnsi="Arial" w:cs="Arial"/>
          <w:sz w:val="20"/>
          <w:szCs w:val="20"/>
        </w:rPr>
      </w:pPr>
      <w:r>
        <w:rPr>
          <w:rFonts w:ascii="Arial" w:hAnsi="Arial" w:cs="Arial"/>
          <w:sz w:val="20"/>
          <w:szCs w:val="20"/>
        </w:rPr>
        <w:t>A document issued by the Bailiwick of Jersey, the Bailiwick of Guernsey or the Isle of Man showing that the holder has made an application for leave to enter or remain under Appendix EU to the Jersey Immigration Rules or Appendix EU to the Immigration (Bailiwick of Gu</w:t>
      </w:r>
      <w:r w:rsidR="003A1ACF">
        <w:rPr>
          <w:rFonts w:ascii="Arial" w:hAnsi="Arial" w:cs="Arial"/>
          <w:sz w:val="20"/>
          <w:szCs w:val="20"/>
        </w:rPr>
        <w:t>e</w:t>
      </w:r>
      <w:r>
        <w:rPr>
          <w:rFonts w:ascii="Arial" w:hAnsi="Arial" w:cs="Arial"/>
          <w:sz w:val="20"/>
          <w:szCs w:val="20"/>
        </w:rPr>
        <w:t>rns</w:t>
      </w:r>
      <w:r w:rsidR="003A1ACF">
        <w:rPr>
          <w:rFonts w:ascii="Arial" w:hAnsi="Arial" w:cs="Arial"/>
          <w:sz w:val="20"/>
          <w:szCs w:val="20"/>
        </w:rPr>
        <w:t>e</w:t>
      </w:r>
      <w:r>
        <w:rPr>
          <w:rFonts w:ascii="Arial" w:hAnsi="Arial" w:cs="Arial"/>
          <w:sz w:val="20"/>
          <w:szCs w:val="20"/>
        </w:rPr>
        <w:t>y) Rules 2008</w:t>
      </w:r>
      <w:r w:rsidR="003A1ACF">
        <w:rPr>
          <w:rFonts w:ascii="Arial" w:hAnsi="Arial" w:cs="Arial"/>
          <w:sz w:val="20"/>
          <w:szCs w:val="20"/>
        </w:rPr>
        <w:t xml:space="preserve"> or Appendix EU to the Isle of Man Immigration Rules</w:t>
      </w:r>
      <w:r>
        <w:rPr>
          <w:rFonts w:ascii="Arial" w:hAnsi="Arial" w:cs="Arial"/>
          <w:sz w:val="20"/>
          <w:szCs w:val="20"/>
        </w:rPr>
        <w:t xml:space="preserve"> </w:t>
      </w:r>
      <w:r>
        <w:rPr>
          <w:rFonts w:ascii="Arial" w:hAnsi="Arial" w:cs="Arial"/>
          <w:b/>
          <w:sz w:val="20"/>
          <w:szCs w:val="20"/>
        </w:rPr>
        <w:t xml:space="preserve">together with a Positive Verification Notice </w:t>
      </w:r>
      <w:r>
        <w:rPr>
          <w:rFonts w:ascii="Arial" w:hAnsi="Arial" w:cs="Arial"/>
          <w:sz w:val="20"/>
          <w:szCs w:val="20"/>
        </w:rPr>
        <w:t>from the Home Office Employer Checking Service.</w:t>
      </w:r>
    </w:p>
    <w:p w14:paraId="78E4D949" w14:textId="0E3D7655"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An Application Registration Card issued by the Home Office stating that the holder is permitted to take the employment in question, </w:t>
      </w:r>
      <w:r w:rsidRPr="000A3073">
        <w:rPr>
          <w:rFonts w:ascii="Arial" w:hAnsi="Arial" w:cs="Arial"/>
          <w:b/>
          <w:sz w:val="20"/>
          <w:szCs w:val="20"/>
        </w:rPr>
        <w:t>together with a Positive Verification Notice</w:t>
      </w:r>
      <w:r w:rsidRPr="000A3073">
        <w:rPr>
          <w:rFonts w:ascii="Arial" w:hAnsi="Arial" w:cs="Arial"/>
          <w:sz w:val="20"/>
          <w:szCs w:val="20"/>
        </w:rPr>
        <w:t xml:space="preserve"> from the Home Office Employer Checking Service.</w:t>
      </w:r>
    </w:p>
    <w:p w14:paraId="7E70AECA" w14:textId="40758F87" w:rsidR="000F343F" w:rsidRPr="00A6095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A</w:t>
      </w:r>
      <w:r w:rsidRPr="00A60953">
        <w:rPr>
          <w:rFonts w:ascii="Arial" w:hAnsi="Arial" w:cs="Arial"/>
          <w:sz w:val="20"/>
          <w:szCs w:val="20"/>
        </w:rPr>
        <w:t xml:space="preserve"> </w:t>
      </w:r>
      <w:r w:rsidRPr="00E33A1A">
        <w:rPr>
          <w:rFonts w:ascii="Arial" w:hAnsi="Arial" w:cs="Arial"/>
          <w:sz w:val="20"/>
          <w:szCs w:val="20"/>
        </w:rPr>
        <w:t>Positive Verification Notice</w:t>
      </w:r>
      <w:r w:rsidRPr="00A60953">
        <w:rPr>
          <w:rFonts w:ascii="Arial" w:hAnsi="Arial" w:cs="Arial"/>
          <w:sz w:val="20"/>
          <w:szCs w:val="20"/>
        </w:rPr>
        <w:t xml:space="preserve"> </w:t>
      </w:r>
      <w:r w:rsidRPr="000A3073">
        <w:rPr>
          <w:rFonts w:ascii="Arial" w:hAnsi="Arial" w:cs="Arial"/>
          <w:sz w:val="20"/>
          <w:szCs w:val="20"/>
        </w:rPr>
        <w:t>issued by the Home Office Employer Checking Service to the employer or prospective employer which indicates that the named person may stay in the UK and is permitted to do the work in question.</w:t>
      </w:r>
    </w:p>
    <w:p w14:paraId="790FF6F2" w14:textId="1A35B428" w:rsidR="00A60953" w:rsidRPr="00E33A1A" w:rsidRDefault="00A60953" w:rsidP="000A3073">
      <w:pPr>
        <w:pStyle w:val="ListParagraph"/>
        <w:numPr>
          <w:ilvl w:val="0"/>
          <w:numId w:val="5"/>
        </w:numPr>
        <w:rPr>
          <w:rFonts w:ascii="Arial" w:hAnsi="Arial" w:cs="Arial"/>
          <w:sz w:val="20"/>
          <w:szCs w:val="20"/>
        </w:rPr>
      </w:pPr>
      <w:r w:rsidRPr="00E33A1A">
        <w:rPr>
          <w:rFonts w:ascii="Arial" w:hAnsi="Arial" w:cs="Arial"/>
          <w:sz w:val="20"/>
          <w:szCs w:val="20"/>
        </w:rPr>
        <w:t xml:space="preserve">A Certificate of </w:t>
      </w:r>
      <w:r>
        <w:rPr>
          <w:rFonts w:ascii="Arial" w:hAnsi="Arial" w:cs="Arial"/>
          <w:sz w:val="20"/>
          <w:szCs w:val="20"/>
        </w:rPr>
        <w:t xml:space="preserve">Application (digital or non-digital) issued by the </w:t>
      </w:r>
      <w:r w:rsidR="003A1ACF">
        <w:rPr>
          <w:rFonts w:ascii="Arial" w:hAnsi="Arial" w:cs="Arial"/>
          <w:sz w:val="20"/>
          <w:szCs w:val="20"/>
        </w:rPr>
        <w:t>H</w:t>
      </w:r>
      <w:r>
        <w:rPr>
          <w:rFonts w:ascii="Arial" w:hAnsi="Arial" w:cs="Arial"/>
          <w:sz w:val="20"/>
          <w:szCs w:val="20"/>
        </w:rPr>
        <w:t xml:space="preserve">ome Office showing that the holder has made an application for leave to enter or remain under Appendix EU to the immigration rules (known as the EU Settlement Scheme), on or after 1 July 2021, </w:t>
      </w:r>
      <w:r>
        <w:rPr>
          <w:rFonts w:ascii="Arial" w:hAnsi="Arial" w:cs="Arial"/>
          <w:b/>
          <w:sz w:val="20"/>
          <w:szCs w:val="20"/>
        </w:rPr>
        <w:t>together with a Pos</w:t>
      </w:r>
      <w:r w:rsidR="003A1ACF">
        <w:rPr>
          <w:rFonts w:ascii="Arial" w:hAnsi="Arial" w:cs="Arial"/>
          <w:b/>
          <w:sz w:val="20"/>
          <w:szCs w:val="20"/>
        </w:rPr>
        <w:t>i</w:t>
      </w:r>
      <w:r>
        <w:rPr>
          <w:rFonts w:ascii="Arial" w:hAnsi="Arial" w:cs="Arial"/>
          <w:b/>
          <w:sz w:val="20"/>
          <w:szCs w:val="20"/>
        </w:rPr>
        <w:t>tive Verification Notice</w:t>
      </w:r>
      <w:r>
        <w:rPr>
          <w:rFonts w:ascii="Arial" w:hAnsi="Arial" w:cs="Arial"/>
          <w:sz w:val="20"/>
          <w:szCs w:val="20"/>
        </w:rPr>
        <w:t xml:space="preserve"> from the Home Office Employer Checking Service. </w:t>
      </w:r>
    </w:p>
    <w:p w14:paraId="43EE8387" w14:textId="77777777" w:rsidR="00E505D6" w:rsidRPr="000A3073" w:rsidRDefault="000A3073" w:rsidP="00E505D6">
      <w:pPr>
        <w:jc w:val="center"/>
        <w:rPr>
          <w:rFonts w:ascii="Arial" w:hAnsi="Arial" w:cs="Arial"/>
          <w:b/>
          <w:sz w:val="24"/>
          <w:szCs w:val="24"/>
        </w:rPr>
      </w:pPr>
      <w:r w:rsidRPr="000A3073">
        <w:rPr>
          <w:rFonts w:ascii="Arial" w:hAnsi="Arial" w:cs="Arial"/>
          <w:b/>
          <w:sz w:val="24"/>
          <w:szCs w:val="24"/>
        </w:rPr>
        <w:t>PLEASE NOTE THAT ALL DOCUMENTS MUST BE ORIGINALS</w:t>
      </w:r>
    </w:p>
    <w:p w14:paraId="0297F3AA" w14:textId="7D202C03" w:rsidR="0081232D" w:rsidRDefault="0081232D">
      <w:pPr>
        <w:rPr>
          <w:rFonts w:ascii="Arial" w:hAnsi="Arial" w:cs="Arial"/>
          <w:sz w:val="20"/>
          <w:szCs w:val="20"/>
        </w:rPr>
      </w:pPr>
    </w:p>
    <w:p w14:paraId="156E8A11" w14:textId="77777777" w:rsidR="000F4DB1" w:rsidRDefault="000F4DB1">
      <w:pPr>
        <w:rPr>
          <w:rFonts w:ascii="Arial" w:hAnsi="Arial" w:cs="Arial"/>
          <w:b/>
          <w:sz w:val="20"/>
          <w:szCs w:val="20"/>
        </w:rPr>
      </w:pPr>
      <w:r>
        <w:rPr>
          <w:rFonts w:ascii="Arial" w:hAnsi="Arial" w:cs="Arial"/>
          <w:b/>
          <w:sz w:val="20"/>
          <w:szCs w:val="20"/>
        </w:rPr>
        <w:br w:type="page"/>
      </w:r>
    </w:p>
    <w:p w14:paraId="56456FBE" w14:textId="2FA2D913" w:rsidR="0081232D" w:rsidRPr="00E33A1A" w:rsidRDefault="0081232D">
      <w:pPr>
        <w:rPr>
          <w:rFonts w:ascii="Arial" w:hAnsi="Arial" w:cs="Arial"/>
          <w:b/>
          <w:sz w:val="20"/>
          <w:szCs w:val="20"/>
        </w:rPr>
      </w:pPr>
      <w:r>
        <w:rPr>
          <w:rFonts w:ascii="Arial" w:hAnsi="Arial" w:cs="Arial"/>
          <w:b/>
          <w:sz w:val="20"/>
          <w:szCs w:val="20"/>
        </w:rPr>
        <w:lastRenderedPageBreak/>
        <w:t>EEA citizens</w:t>
      </w:r>
    </w:p>
    <w:p w14:paraId="5CEA1C58" w14:textId="73F9A2AA" w:rsidR="0081232D" w:rsidRDefault="0081232D">
      <w:pPr>
        <w:rPr>
          <w:rFonts w:ascii="Arial" w:hAnsi="Arial" w:cs="Arial"/>
          <w:sz w:val="20"/>
          <w:szCs w:val="20"/>
        </w:rPr>
      </w:pPr>
      <w:r>
        <w:rPr>
          <w:rFonts w:ascii="Arial" w:hAnsi="Arial" w:cs="Arial"/>
          <w:sz w:val="20"/>
          <w:szCs w:val="20"/>
        </w:rPr>
        <w:t>The reference to EEA citizens here means EU, EEA and Swiss Citizens.</w:t>
      </w:r>
    </w:p>
    <w:p w14:paraId="4AE24F9D" w14:textId="78C3E96B" w:rsidR="0081232D" w:rsidRDefault="0081232D">
      <w:pPr>
        <w:rPr>
          <w:rFonts w:ascii="Arial" w:hAnsi="Arial" w:cs="Arial"/>
          <w:b/>
          <w:sz w:val="20"/>
          <w:szCs w:val="20"/>
        </w:rPr>
      </w:pPr>
      <w:r>
        <w:rPr>
          <w:rFonts w:ascii="Arial" w:hAnsi="Arial" w:cs="Arial"/>
          <w:b/>
          <w:sz w:val="20"/>
          <w:szCs w:val="20"/>
        </w:rPr>
        <w:t>Right to work checks for EEA citizens from 1 July 2021</w:t>
      </w:r>
    </w:p>
    <w:p w14:paraId="0EDEB6D8" w14:textId="049C03DB" w:rsidR="0081232D" w:rsidRDefault="0081232D">
      <w:pPr>
        <w:rPr>
          <w:rFonts w:ascii="Arial" w:hAnsi="Arial" w:cs="Arial"/>
          <w:sz w:val="20"/>
          <w:szCs w:val="20"/>
        </w:rPr>
      </w:pPr>
      <w:proofErr w:type="gramStart"/>
      <w:r>
        <w:rPr>
          <w:rFonts w:ascii="Arial" w:hAnsi="Arial" w:cs="Arial"/>
          <w:sz w:val="20"/>
          <w:szCs w:val="20"/>
        </w:rPr>
        <w:t>The majority of</w:t>
      </w:r>
      <w:proofErr w:type="gramEnd"/>
      <w:r>
        <w:rPr>
          <w:rFonts w:ascii="Arial" w:hAnsi="Arial" w:cs="Arial"/>
          <w:sz w:val="20"/>
          <w:szCs w:val="20"/>
        </w:rPr>
        <w:t xml:space="preserve"> EEA citizens prove their right t</w:t>
      </w:r>
      <w:r w:rsidR="000F4DB1">
        <w:rPr>
          <w:rFonts w:ascii="Arial" w:hAnsi="Arial" w:cs="Arial"/>
          <w:sz w:val="20"/>
          <w:szCs w:val="20"/>
        </w:rPr>
        <w:t>o</w:t>
      </w:r>
      <w:r>
        <w:rPr>
          <w:rFonts w:ascii="Arial" w:hAnsi="Arial" w:cs="Arial"/>
          <w:sz w:val="20"/>
          <w:szCs w:val="20"/>
        </w:rPr>
        <w:t xml:space="preserve"> work using the H</w:t>
      </w:r>
      <w:r w:rsidR="000F4DB1">
        <w:rPr>
          <w:rFonts w:ascii="Arial" w:hAnsi="Arial" w:cs="Arial"/>
          <w:sz w:val="20"/>
          <w:szCs w:val="20"/>
        </w:rPr>
        <w:t>o</w:t>
      </w:r>
      <w:r>
        <w:rPr>
          <w:rFonts w:ascii="Arial" w:hAnsi="Arial" w:cs="Arial"/>
          <w:sz w:val="20"/>
          <w:szCs w:val="20"/>
        </w:rPr>
        <w:t>me Office online services. To prove your right to work you will need to provide us with a sh</w:t>
      </w:r>
      <w:r w:rsidR="000F4DB1">
        <w:rPr>
          <w:rFonts w:ascii="Arial" w:hAnsi="Arial" w:cs="Arial"/>
          <w:sz w:val="20"/>
          <w:szCs w:val="20"/>
        </w:rPr>
        <w:t>a</w:t>
      </w:r>
      <w:r>
        <w:rPr>
          <w:rFonts w:ascii="Arial" w:hAnsi="Arial" w:cs="Arial"/>
          <w:sz w:val="20"/>
          <w:szCs w:val="20"/>
        </w:rPr>
        <w:t>re code and your date of birth, which will enab</w:t>
      </w:r>
      <w:r w:rsidR="000F4DB1">
        <w:rPr>
          <w:rFonts w:ascii="Arial" w:hAnsi="Arial" w:cs="Arial"/>
          <w:sz w:val="20"/>
          <w:szCs w:val="20"/>
        </w:rPr>
        <w:t>l</w:t>
      </w:r>
      <w:r>
        <w:rPr>
          <w:rFonts w:ascii="Arial" w:hAnsi="Arial" w:cs="Arial"/>
          <w:sz w:val="20"/>
          <w:szCs w:val="20"/>
        </w:rPr>
        <w:t>e us to check your Home Office immigration status via the online service.</w:t>
      </w:r>
    </w:p>
    <w:p w14:paraId="4D4276A8" w14:textId="421C1DCA" w:rsidR="0081232D" w:rsidRDefault="0081232D">
      <w:pPr>
        <w:rPr>
          <w:rFonts w:ascii="Arial" w:hAnsi="Arial" w:cs="Arial"/>
          <w:sz w:val="20"/>
          <w:szCs w:val="20"/>
        </w:rPr>
      </w:pPr>
      <w:r>
        <w:rPr>
          <w:rFonts w:ascii="Arial" w:hAnsi="Arial" w:cs="Arial"/>
          <w:sz w:val="20"/>
          <w:szCs w:val="20"/>
        </w:rPr>
        <w:t xml:space="preserve">If you have been granted ‘Settled Status’ by the Home </w:t>
      </w:r>
      <w:proofErr w:type="gramStart"/>
      <w:r>
        <w:rPr>
          <w:rFonts w:ascii="Arial" w:hAnsi="Arial" w:cs="Arial"/>
          <w:sz w:val="20"/>
          <w:szCs w:val="20"/>
        </w:rPr>
        <w:t>Office</w:t>
      </w:r>
      <w:proofErr w:type="gramEnd"/>
      <w:r>
        <w:rPr>
          <w:rFonts w:ascii="Arial" w:hAnsi="Arial" w:cs="Arial"/>
          <w:sz w:val="20"/>
          <w:szCs w:val="20"/>
        </w:rPr>
        <w:t xml:space="preserve"> then you will have a continuous right to work.</w:t>
      </w:r>
    </w:p>
    <w:p w14:paraId="622EDF92" w14:textId="756DF726" w:rsidR="000F4DB1" w:rsidRDefault="0081232D">
      <w:pPr>
        <w:rPr>
          <w:rFonts w:ascii="Arial" w:hAnsi="Arial" w:cs="Arial"/>
          <w:b/>
          <w:sz w:val="20"/>
          <w:szCs w:val="20"/>
        </w:rPr>
      </w:pPr>
      <w:r>
        <w:rPr>
          <w:rFonts w:ascii="Arial" w:hAnsi="Arial" w:cs="Arial"/>
          <w:sz w:val="20"/>
          <w:szCs w:val="20"/>
        </w:rPr>
        <w:t>If you have been granted ‘Pre-Settled Status’ by the Home Office, then you will have a time-limited right to work.</w:t>
      </w:r>
    </w:p>
    <w:p w14:paraId="3038AD88" w14:textId="535E42A0" w:rsidR="002B6C34" w:rsidRPr="00E33A1A" w:rsidRDefault="002B6C34">
      <w:pPr>
        <w:rPr>
          <w:rFonts w:ascii="Arial" w:hAnsi="Arial" w:cs="Arial"/>
          <w:sz w:val="20"/>
          <w:szCs w:val="20"/>
        </w:rPr>
      </w:pPr>
      <w:del w:id="0" w:author="Thom Stanbury" w:date="2021-09-10T10:50:00Z">
        <w:r w:rsidDel="000409F9">
          <w:rPr>
            <w:rFonts w:ascii="Arial" w:hAnsi="Arial" w:cs="Arial"/>
            <w:b/>
            <w:sz w:val="20"/>
            <w:szCs w:val="20"/>
          </w:rPr>
          <w:br w:type="page"/>
        </w:r>
      </w:del>
    </w:p>
    <w:p w14:paraId="09660BEF" w14:textId="484A63EB" w:rsidR="000F343F" w:rsidRPr="000A3073" w:rsidRDefault="000A3073">
      <w:pPr>
        <w:rPr>
          <w:rFonts w:ascii="Arial" w:hAnsi="Arial" w:cs="Arial"/>
          <w:b/>
          <w:sz w:val="20"/>
          <w:szCs w:val="20"/>
        </w:rPr>
      </w:pPr>
      <w:r w:rsidRPr="000A3073">
        <w:rPr>
          <w:rFonts w:ascii="Arial" w:hAnsi="Arial" w:cs="Arial"/>
          <w:b/>
          <w:sz w:val="20"/>
          <w:szCs w:val="20"/>
        </w:rPr>
        <w:lastRenderedPageBreak/>
        <w:t>The Rehabilitation of Offenders Act (</w:t>
      </w:r>
      <w:r w:rsidR="00E505D6">
        <w:rPr>
          <w:rFonts w:ascii="Arial" w:hAnsi="Arial" w:cs="Arial"/>
          <w:b/>
          <w:sz w:val="20"/>
          <w:szCs w:val="20"/>
        </w:rPr>
        <w:t>1</w:t>
      </w:r>
      <w:r w:rsidRPr="000A3073">
        <w:rPr>
          <w:rFonts w:ascii="Arial" w:hAnsi="Arial" w:cs="Arial"/>
          <w:b/>
          <w:sz w:val="20"/>
          <w:szCs w:val="20"/>
        </w:rPr>
        <w:t>974) – Criminal Convictions</w:t>
      </w:r>
    </w:p>
    <w:p w14:paraId="2AE474EA" w14:textId="77777777" w:rsidR="000A3073" w:rsidRDefault="000A3073">
      <w:pPr>
        <w:rPr>
          <w:rFonts w:ascii="Arial" w:hAnsi="Arial" w:cs="Arial"/>
          <w:sz w:val="20"/>
          <w:szCs w:val="20"/>
        </w:rPr>
      </w:pPr>
      <w:r>
        <w:rPr>
          <w:rFonts w:ascii="Arial" w:hAnsi="Arial" w:cs="Arial"/>
          <w:sz w:val="20"/>
          <w:szCs w:val="20"/>
        </w:rPr>
        <w:t>The Act recognises the principle that people who have been convicted of an offence should not, as a result, be discriminated against for the rest of their lives and therefore it prohibits discrimination in employment within defined limits.</w:t>
      </w:r>
    </w:p>
    <w:p w14:paraId="19660B7A" w14:textId="77777777" w:rsidR="000A3073" w:rsidRDefault="000A3073">
      <w:pPr>
        <w:rPr>
          <w:rFonts w:ascii="Arial" w:hAnsi="Arial" w:cs="Arial"/>
          <w:sz w:val="20"/>
          <w:szCs w:val="20"/>
        </w:rPr>
      </w:pPr>
      <w:r>
        <w:rPr>
          <w:rFonts w:ascii="Arial" w:hAnsi="Arial" w:cs="Arial"/>
          <w:sz w:val="20"/>
          <w:szCs w:val="20"/>
        </w:rPr>
        <w:t xml:space="preserve">There are certain jobs, however, where there is a requirement to take into account any previous convictions, and others where convictions which have not become spent can be taken into consideration. </w:t>
      </w:r>
    </w:p>
    <w:p w14:paraId="7AD31252" w14:textId="68E7F9F9" w:rsidR="000A3073" w:rsidRDefault="000A3073">
      <w:pPr>
        <w:rPr>
          <w:rFonts w:ascii="Arial" w:hAnsi="Arial" w:cs="Arial"/>
          <w:sz w:val="20"/>
          <w:szCs w:val="20"/>
        </w:rPr>
      </w:pPr>
      <w:r>
        <w:rPr>
          <w:rFonts w:ascii="Arial" w:hAnsi="Arial" w:cs="Arial"/>
          <w:sz w:val="20"/>
          <w:szCs w:val="20"/>
        </w:rPr>
        <w:t xml:space="preserve">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Certain posts which involve direct contact with children young people and vulnerable adults are subject </w:t>
      </w:r>
      <w:r w:rsidR="00E505D6">
        <w:rPr>
          <w:rFonts w:ascii="Arial" w:hAnsi="Arial" w:cs="Arial"/>
          <w:sz w:val="20"/>
          <w:szCs w:val="20"/>
        </w:rPr>
        <w:t>to</w:t>
      </w:r>
      <w:r>
        <w:rPr>
          <w:rFonts w:ascii="Arial" w:hAnsi="Arial" w:cs="Arial"/>
          <w:sz w:val="20"/>
          <w:szCs w:val="20"/>
        </w:rPr>
        <w:t xml:space="preserve"> DBS checking.</w:t>
      </w:r>
    </w:p>
    <w:p w14:paraId="0E72CD2D" w14:textId="77777777" w:rsidR="000A3073" w:rsidRDefault="000A3073">
      <w:pPr>
        <w:rPr>
          <w:rFonts w:ascii="Arial" w:hAnsi="Arial" w:cs="Arial"/>
          <w:sz w:val="20"/>
          <w:szCs w:val="20"/>
        </w:rPr>
      </w:pPr>
      <w:r>
        <w:rPr>
          <w:rFonts w:ascii="Arial" w:hAnsi="Arial" w:cs="Arial"/>
          <w:sz w:val="20"/>
          <w:szCs w:val="20"/>
        </w:rPr>
        <w:t>All information given will be kept confidential and will be considered in relation to the job applied for.</w:t>
      </w:r>
    </w:p>
    <w:p w14:paraId="6535F4B6" w14:textId="77777777" w:rsidR="000A3073" w:rsidRDefault="000A3073">
      <w:pPr>
        <w:rPr>
          <w:rFonts w:ascii="Arial" w:hAnsi="Arial" w:cs="Arial"/>
          <w:sz w:val="20"/>
          <w:szCs w:val="20"/>
        </w:rPr>
      </w:pPr>
      <w:r>
        <w:rPr>
          <w:rFonts w:ascii="Arial" w:hAnsi="Arial" w:cs="Arial"/>
          <w:sz w:val="20"/>
          <w:szCs w:val="20"/>
        </w:rPr>
        <w:t xml:space="preserve">Disclosure of a conviction does not necessarily mean that you will not be appointed. We will consider whether the offence is one that would make an applicant unsuitable for the type of work to be done. </w:t>
      </w:r>
    </w:p>
    <w:p w14:paraId="61F9E140" w14:textId="77777777" w:rsidR="000A3073" w:rsidRDefault="000A3073">
      <w:pPr>
        <w:rPr>
          <w:rFonts w:ascii="Arial" w:hAnsi="Arial" w:cs="Arial"/>
          <w:sz w:val="20"/>
          <w:szCs w:val="20"/>
        </w:rPr>
      </w:pPr>
      <w:r>
        <w:rPr>
          <w:rFonts w:ascii="Arial" w:hAnsi="Arial" w:cs="Arial"/>
          <w:sz w:val="20"/>
          <w:szCs w:val="20"/>
        </w:rPr>
        <w:t>Details of relevant convictions and the time periods are as follows:</w:t>
      </w:r>
    </w:p>
    <w:tbl>
      <w:tblPr>
        <w:tblStyle w:val="TableGrid"/>
        <w:tblW w:w="0" w:type="auto"/>
        <w:tblLook w:val="04A0" w:firstRow="1" w:lastRow="0" w:firstColumn="1" w:lastColumn="0" w:noHBand="0" w:noVBand="1"/>
      </w:tblPr>
      <w:tblGrid>
        <w:gridCol w:w="4506"/>
        <w:gridCol w:w="4510"/>
      </w:tblGrid>
      <w:tr w:rsidR="000A3073" w14:paraId="69A2F6AA" w14:textId="77777777" w:rsidTr="000A3073">
        <w:tc>
          <w:tcPr>
            <w:tcW w:w="4621" w:type="dxa"/>
          </w:tcPr>
          <w:p w14:paraId="4A434D1C" w14:textId="77777777" w:rsidR="000A3073" w:rsidRPr="000A3073" w:rsidRDefault="000A3073">
            <w:pPr>
              <w:rPr>
                <w:rFonts w:ascii="Arial" w:hAnsi="Arial" w:cs="Arial"/>
                <w:b/>
                <w:sz w:val="20"/>
                <w:szCs w:val="20"/>
              </w:rPr>
            </w:pPr>
            <w:r>
              <w:rPr>
                <w:rFonts w:ascii="Arial" w:hAnsi="Arial" w:cs="Arial"/>
                <w:b/>
                <w:sz w:val="20"/>
                <w:szCs w:val="20"/>
              </w:rPr>
              <w:t>Sentence</w:t>
            </w:r>
          </w:p>
        </w:tc>
        <w:tc>
          <w:tcPr>
            <w:tcW w:w="4621" w:type="dxa"/>
          </w:tcPr>
          <w:p w14:paraId="12F2047D" w14:textId="77777777" w:rsidR="000A3073" w:rsidRPr="000A3073" w:rsidRDefault="000A3073">
            <w:pPr>
              <w:rPr>
                <w:rFonts w:ascii="Arial" w:hAnsi="Arial" w:cs="Arial"/>
                <w:b/>
                <w:sz w:val="20"/>
                <w:szCs w:val="20"/>
              </w:rPr>
            </w:pPr>
            <w:r>
              <w:rPr>
                <w:rFonts w:ascii="Arial" w:hAnsi="Arial" w:cs="Arial"/>
                <w:b/>
                <w:sz w:val="20"/>
                <w:szCs w:val="20"/>
              </w:rPr>
              <w:t>Rehabilitation period</w:t>
            </w:r>
          </w:p>
        </w:tc>
      </w:tr>
      <w:tr w:rsidR="000A3073" w14:paraId="3368B791" w14:textId="77777777" w:rsidTr="000A3073">
        <w:tc>
          <w:tcPr>
            <w:tcW w:w="4621" w:type="dxa"/>
          </w:tcPr>
          <w:p w14:paraId="2BDDCDFF" w14:textId="77777777" w:rsidR="000A3073" w:rsidRPr="000A3073" w:rsidRDefault="000A3073">
            <w:pPr>
              <w:rPr>
                <w:rFonts w:ascii="Arial" w:hAnsi="Arial" w:cs="Arial"/>
                <w:sz w:val="20"/>
                <w:szCs w:val="20"/>
              </w:rPr>
            </w:pPr>
            <w:r w:rsidRPr="000A3073">
              <w:rPr>
                <w:rFonts w:ascii="Arial" w:hAnsi="Arial" w:cs="Arial"/>
                <w:sz w:val="20"/>
                <w:szCs w:val="20"/>
              </w:rPr>
              <w:t>Imprisonment or youth custody or detention in a young offenders’ or corrective training for a term exceeding 6 months but not exceeding 30 months.</w:t>
            </w:r>
          </w:p>
        </w:tc>
        <w:tc>
          <w:tcPr>
            <w:tcW w:w="4621" w:type="dxa"/>
          </w:tcPr>
          <w:p w14:paraId="77347B3C" w14:textId="77777777" w:rsidR="000A3073" w:rsidRDefault="000A3073">
            <w:pPr>
              <w:rPr>
                <w:rFonts w:ascii="Arial" w:hAnsi="Arial" w:cs="Arial"/>
                <w:sz w:val="20"/>
                <w:szCs w:val="20"/>
              </w:rPr>
            </w:pPr>
            <w:r>
              <w:rPr>
                <w:rFonts w:ascii="Arial" w:hAnsi="Arial" w:cs="Arial"/>
                <w:sz w:val="20"/>
                <w:szCs w:val="20"/>
              </w:rPr>
              <w:t>10 years</w:t>
            </w:r>
          </w:p>
        </w:tc>
      </w:tr>
      <w:tr w:rsidR="000A3073" w14:paraId="0668C932" w14:textId="77777777" w:rsidTr="000A3073">
        <w:tc>
          <w:tcPr>
            <w:tcW w:w="4621" w:type="dxa"/>
          </w:tcPr>
          <w:p w14:paraId="5356F870" w14:textId="77777777" w:rsidR="000A3073" w:rsidRPr="000A3073" w:rsidRDefault="000A3073" w:rsidP="002B6C34">
            <w:pPr>
              <w:rPr>
                <w:rFonts w:ascii="Arial" w:hAnsi="Arial" w:cs="Arial"/>
                <w:sz w:val="20"/>
                <w:szCs w:val="20"/>
              </w:rPr>
            </w:pPr>
            <w:r w:rsidRPr="000A3073">
              <w:rPr>
                <w:rFonts w:ascii="Arial" w:hAnsi="Arial" w:cs="Arial"/>
                <w:sz w:val="20"/>
                <w:szCs w:val="20"/>
              </w:rPr>
              <w:t xml:space="preserve">Imprisonment or youth custody or detention in a young offenders’ or corrective training for a term not exceeding </w:t>
            </w:r>
            <w:r w:rsidR="002B6C34">
              <w:rPr>
                <w:rFonts w:ascii="Arial" w:hAnsi="Arial" w:cs="Arial"/>
                <w:sz w:val="20"/>
                <w:szCs w:val="20"/>
              </w:rPr>
              <w:t>6</w:t>
            </w:r>
            <w:r w:rsidRPr="000A3073">
              <w:rPr>
                <w:rFonts w:ascii="Arial" w:hAnsi="Arial" w:cs="Arial"/>
                <w:sz w:val="20"/>
                <w:szCs w:val="20"/>
              </w:rPr>
              <w:t xml:space="preserve"> months.</w:t>
            </w:r>
          </w:p>
        </w:tc>
        <w:tc>
          <w:tcPr>
            <w:tcW w:w="4621" w:type="dxa"/>
          </w:tcPr>
          <w:p w14:paraId="4A85B475" w14:textId="77777777" w:rsidR="000A3073" w:rsidRPr="000A3073" w:rsidRDefault="002B6C34">
            <w:pPr>
              <w:rPr>
                <w:rFonts w:ascii="Arial" w:hAnsi="Arial" w:cs="Arial"/>
                <w:sz w:val="20"/>
                <w:szCs w:val="20"/>
              </w:rPr>
            </w:pPr>
            <w:r>
              <w:rPr>
                <w:rFonts w:ascii="Arial" w:hAnsi="Arial" w:cs="Arial"/>
                <w:sz w:val="20"/>
                <w:szCs w:val="20"/>
              </w:rPr>
              <w:t>7 years</w:t>
            </w:r>
          </w:p>
        </w:tc>
      </w:tr>
      <w:tr w:rsidR="000A3073" w14:paraId="6909C319" w14:textId="77777777" w:rsidTr="000A3073">
        <w:tc>
          <w:tcPr>
            <w:tcW w:w="4621" w:type="dxa"/>
          </w:tcPr>
          <w:p w14:paraId="7CFB2AB9" w14:textId="77777777" w:rsidR="000A3073" w:rsidRPr="000A3073" w:rsidRDefault="002B6C34">
            <w:pPr>
              <w:rPr>
                <w:rFonts w:ascii="Arial" w:hAnsi="Arial" w:cs="Arial"/>
                <w:sz w:val="20"/>
                <w:szCs w:val="20"/>
              </w:rPr>
            </w:pPr>
            <w:r>
              <w:rPr>
                <w:rFonts w:ascii="Arial" w:hAnsi="Arial" w:cs="Arial"/>
                <w:sz w:val="20"/>
                <w:szCs w:val="20"/>
              </w:rPr>
              <w:t>Imprisonment of 6 months or less</w:t>
            </w:r>
          </w:p>
        </w:tc>
        <w:tc>
          <w:tcPr>
            <w:tcW w:w="4621" w:type="dxa"/>
          </w:tcPr>
          <w:p w14:paraId="4AA2F7D0" w14:textId="77777777" w:rsidR="000A3073" w:rsidRPr="000A3073" w:rsidRDefault="002B6C34">
            <w:pPr>
              <w:rPr>
                <w:rFonts w:ascii="Arial" w:hAnsi="Arial" w:cs="Arial"/>
                <w:sz w:val="20"/>
                <w:szCs w:val="20"/>
              </w:rPr>
            </w:pPr>
            <w:r>
              <w:rPr>
                <w:rFonts w:ascii="Arial" w:hAnsi="Arial" w:cs="Arial"/>
                <w:sz w:val="20"/>
                <w:szCs w:val="20"/>
              </w:rPr>
              <w:t>7 years</w:t>
            </w:r>
          </w:p>
        </w:tc>
      </w:tr>
      <w:tr w:rsidR="000A3073" w14:paraId="614EBCE9" w14:textId="77777777" w:rsidTr="000A3073">
        <w:tc>
          <w:tcPr>
            <w:tcW w:w="4621" w:type="dxa"/>
          </w:tcPr>
          <w:p w14:paraId="368E7C6F" w14:textId="77777777" w:rsidR="000A3073" w:rsidRPr="000A3073" w:rsidRDefault="002B6C34">
            <w:pPr>
              <w:rPr>
                <w:rFonts w:ascii="Arial" w:hAnsi="Arial" w:cs="Arial"/>
                <w:sz w:val="20"/>
                <w:szCs w:val="20"/>
              </w:rPr>
            </w:pPr>
            <w:r>
              <w:rPr>
                <w:rFonts w:ascii="Arial" w:hAnsi="Arial" w:cs="Arial"/>
                <w:sz w:val="20"/>
                <w:szCs w:val="20"/>
              </w:rPr>
              <w:t>Borstal training</w:t>
            </w:r>
          </w:p>
        </w:tc>
        <w:tc>
          <w:tcPr>
            <w:tcW w:w="4621" w:type="dxa"/>
          </w:tcPr>
          <w:p w14:paraId="13488CD0" w14:textId="77777777" w:rsidR="000A3073" w:rsidRPr="000A3073" w:rsidRDefault="002B6C34">
            <w:pPr>
              <w:rPr>
                <w:rFonts w:ascii="Arial" w:hAnsi="Arial" w:cs="Arial"/>
                <w:sz w:val="20"/>
                <w:szCs w:val="20"/>
              </w:rPr>
            </w:pPr>
            <w:r>
              <w:rPr>
                <w:rFonts w:ascii="Arial" w:hAnsi="Arial" w:cs="Arial"/>
                <w:sz w:val="20"/>
                <w:szCs w:val="20"/>
              </w:rPr>
              <w:t>7 years</w:t>
            </w:r>
          </w:p>
        </w:tc>
      </w:tr>
      <w:tr w:rsidR="000A3073" w14:paraId="3AD11016" w14:textId="77777777" w:rsidTr="000A3073">
        <w:tc>
          <w:tcPr>
            <w:tcW w:w="4621" w:type="dxa"/>
          </w:tcPr>
          <w:p w14:paraId="24B21D13" w14:textId="77777777" w:rsidR="000A3073" w:rsidRPr="000A3073" w:rsidRDefault="002B6C34">
            <w:pPr>
              <w:rPr>
                <w:rFonts w:ascii="Arial" w:hAnsi="Arial" w:cs="Arial"/>
                <w:sz w:val="20"/>
                <w:szCs w:val="20"/>
              </w:rPr>
            </w:pPr>
            <w:r>
              <w:rPr>
                <w:rFonts w:ascii="Arial" w:hAnsi="Arial" w:cs="Arial"/>
                <w:sz w:val="20"/>
                <w:szCs w:val="20"/>
              </w:rPr>
              <w:t>A fine or other sentence (e.g. a community service order) for which no other rehabilitation period is prescribed</w:t>
            </w:r>
          </w:p>
        </w:tc>
        <w:tc>
          <w:tcPr>
            <w:tcW w:w="4621" w:type="dxa"/>
          </w:tcPr>
          <w:p w14:paraId="601220FE" w14:textId="77777777" w:rsidR="000A3073" w:rsidRDefault="002B6C34">
            <w:pPr>
              <w:rPr>
                <w:rFonts w:ascii="Arial" w:hAnsi="Arial" w:cs="Arial"/>
                <w:sz w:val="20"/>
                <w:szCs w:val="20"/>
              </w:rPr>
            </w:pPr>
            <w:r>
              <w:rPr>
                <w:rFonts w:ascii="Arial" w:hAnsi="Arial" w:cs="Arial"/>
                <w:sz w:val="20"/>
                <w:szCs w:val="20"/>
              </w:rPr>
              <w:t>5 years</w:t>
            </w:r>
          </w:p>
          <w:p w14:paraId="328887DE" w14:textId="77777777" w:rsidR="002B6C34" w:rsidRPr="000A3073" w:rsidRDefault="002B6C34">
            <w:pPr>
              <w:rPr>
                <w:rFonts w:ascii="Arial" w:hAnsi="Arial" w:cs="Arial"/>
                <w:sz w:val="20"/>
                <w:szCs w:val="20"/>
              </w:rPr>
            </w:pPr>
          </w:p>
        </w:tc>
      </w:tr>
      <w:tr w:rsidR="002B6C34" w14:paraId="14A57E4F" w14:textId="77777777" w:rsidTr="000A3073">
        <w:tc>
          <w:tcPr>
            <w:tcW w:w="4621" w:type="dxa"/>
          </w:tcPr>
          <w:p w14:paraId="0162FDED" w14:textId="77777777" w:rsidR="002B6C34" w:rsidRPr="000A3073" w:rsidRDefault="002B6C34">
            <w:pPr>
              <w:rPr>
                <w:rFonts w:ascii="Arial" w:hAnsi="Arial" w:cs="Arial"/>
                <w:sz w:val="20"/>
                <w:szCs w:val="20"/>
              </w:rPr>
            </w:pPr>
            <w:r>
              <w:rPr>
                <w:rFonts w:ascii="Arial" w:hAnsi="Arial" w:cs="Arial"/>
                <w:sz w:val="20"/>
                <w:szCs w:val="20"/>
              </w:rPr>
              <w:t>Absolute discharge</w:t>
            </w:r>
          </w:p>
        </w:tc>
        <w:tc>
          <w:tcPr>
            <w:tcW w:w="4621" w:type="dxa"/>
          </w:tcPr>
          <w:p w14:paraId="4DB43015" w14:textId="77777777" w:rsidR="002B6C34" w:rsidRPr="000A3073" w:rsidRDefault="002B6C34">
            <w:pPr>
              <w:rPr>
                <w:rFonts w:ascii="Arial" w:hAnsi="Arial" w:cs="Arial"/>
                <w:sz w:val="20"/>
                <w:szCs w:val="20"/>
              </w:rPr>
            </w:pPr>
            <w:r>
              <w:rPr>
                <w:rFonts w:ascii="Arial" w:hAnsi="Arial" w:cs="Arial"/>
                <w:sz w:val="20"/>
                <w:szCs w:val="20"/>
              </w:rPr>
              <w:t>6 months</w:t>
            </w:r>
          </w:p>
        </w:tc>
      </w:tr>
      <w:tr w:rsidR="002B6C34" w14:paraId="71817A5C" w14:textId="77777777" w:rsidTr="000A3073">
        <w:tc>
          <w:tcPr>
            <w:tcW w:w="4621" w:type="dxa"/>
          </w:tcPr>
          <w:p w14:paraId="2BEB5220" w14:textId="77777777" w:rsidR="002B6C34" w:rsidRPr="000A3073" w:rsidRDefault="002B6C34">
            <w:pPr>
              <w:rPr>
                <w:rFonts w:ascii="Arial" w:hAnsi="Arial" w:cs="Arial"/>
                <w:sz w:val="20"/>
                <w:szCs w:val="20"/>
              </w:rPr>
            </w:pPr>
            <w:r>
              <w:rPr>
                <w:rFonts w:ascii="Arial" w:hAnsi="Arial" w:cs="Arial"/>
                <w:sz w:val="20"/>
                <w:szCs w:val="20"/>
              </w:rPr>
              <w:t>Probation order, conditional discharge or bind over; and for fit persons orders, supervision orders or care orders under the Children and Young Persons Acts (and their equivalents in Scotland)</w:t>
            </w:r>
          </w:p>
        </w:tc>
        <w:tc>
          <w:tcPr>
            <w:tcW w:w="4621" w:type="dxa"/>
          </w:tcPr>
          <w:p w14:paraId="7DBA5CA7" w14:textId="77777777" w:rsidR="002B6C34" w:rsidRPr="000A3073" w:rsidRDefault="002B6C34">
            <w:pPr>
              <w:rPr>
                <w:rFonts w:ascii="Arial" w:hAnsi="Arial" w:cs="Arial"/>
                <w:sz w:val="20"/>
                <w:szCs w:val="20"/>
              </w:rPr>
            </w:pPr>
            <w:r>
              <w:rPr>
                <w:rFonts w:ascii="Arial" w:hAnsi="Arial" w:cs="Arial"/>
                <w:sz w:val="20"/>
                <w:szCs w:val="20"/>
              </w:rPr>
              <w:t>1 year, or until the Order expires (whichever is the longer)</w:t>
            </w:r>
          </w:p>
        </w:tc>
      </w:tr>
      <w:tr w:rsidR="002B6C34" w14:paraId="09584FFF" w14:textId="77777777" w:rsidTr="000A3073">
        <w:tc>
          <w:tcPr>
            <w:tcW w:w="4621" w:type="dxa"/>
          </w:tcPr>
          <w:p w14:paraId="0F4019D4" w14:textId="77777777" w:rsidR="002B6C34" w:rsidRPr="000A3073" w:rsidRDefault="002B6C34">
            <w:pPr>
              <w:rPr>
                <w:rFonts w:ascii="Arial" w:hAnsi="Arial" w:cs="Arial"/>
                <w:sz w:val="20"/>
                <w:szCs w:val="20"/>
              </w:rPr>
            </w:pPr>
            <w:r>
              <w:rPr>
                <w:rFonts w:ascii="Arial" w:hAnsi="Arial" w:cs="Arial"/>
                <w:sz w:val="20"/>
                <w:szCs w:val="20"/>
              </w:rPr>
              <w:t>Cashiering, discharge with ignominy or dismissal with disgrace from the armed forces</w:t>
            </w:r>
          </w:p>
        </w:tc>
        <w:tc>
          <w:tcPr>
            <w:tcW w:w="4621" w:type="dxa"/>
          </w:tcPr>
          <w:p w14:paraId="292B9DFA" w14:textId="77777777" w:rsidR="002B6C34" w:rsidRPr="000A3073" w:rsidRDefault="002B6C34">
            <w:pPr>
              <w:rPr>
                <w:rFonts w:ascii="Arial" w:hAnsi="Arial" w:cs="Arial"/>
                <w:sz w:val="20"/>
                <w:szCs w:val="20"/>
              </w:rPr>
            </w:pPr>
            <w:r>
              <w:rPr>
                <w:rFonts w:ascii="Arial" w:hAnsi="Arial" w:cs="Arial"/>
                <w:sz w:val="20"/>
                <w:szCs w:val="20"/>
              </w:rPr>
              <w:t>10 years</w:t>
            </w:r>
          </w:p>
        </w:tc>
      </w:tr>
      <w:tr w:rsidR="000A3073" w14:paraId="33C999BF" w14:textId="77777777" w:rsidTr="000A3073">
        <w:tc>
          <w:tcPr>
            <w:tcW w:w="4621" w:type="dxa"/>
          </w:tcPr>
          <w:p w14:paraId="1C01AAC0" w14:textId="77777777" w:rsidR="000A3073" w:rsidRPr="000A3073" w:rsidRDefault="002B6C34">
            <w:pPr>
              <w:rPr>
                <w:rFonts w:ascii="Arial" w:hAnsi="Arial" w:cs="Arial"/>
                <w:sz w:val="20"/>
                <w:szCs w:val="20"/>
              </w:rPr>
            </w:pPr>
            <w:r>
              <w:rPr>
                <w:rFonts w:ascii="Arial" w:hAnsi="Arial" w:cs="Arial"/>
                <w:sz w:val="20"/>
                <w:szCs w:val="20"/>
              </w:rPr>
              <w:t>Simple dismissal from the armed forces</w:t>
            </w:r>
          </w:p>
        </w:tc>
        <w:tc>
          <w:tcPr>
            <w:tcW w:w="4621" w:type="dxa"/>
          </w:tcPr>
          <w:p w14:paraId="07005BAC" w14:textId="77777777" w:rsidR="000A3073" w:rsidRPr="000A3073" w:rsidRDefault="002B6C34">
            <w:pPr>
              <w:rPr>
                <w:rFonts w:ascii="Arial" w:hAnsi="Arial" w:cs="Arial"/>
                <w:sz w:val="20"/>
                <w:szCs w:val="20"/>
              </w:rPr>
            </w:pPr>
            <w:r>
              <w:rPr>
                <w:rFonts w:ascii="Arial" w:hAnsi="Arial" w:cs="Arial"/>
                <w:sz w:val="20"/>
                <w:szCs w:val="20"/>
              </w:rPr>
              <w:t>7 years</w:t>
            </w:r>
          </w:p>
        </w:tc>
      </w:tr>
      <w:tr w:rsidR="000A3073" w14:paraId="19A545D4" w14:textId="77777777" w:rsidTr="000A3073">
        <w:tc>
          <w:tcPr>
            <w:tcW w:w="4621" w:type="dxa"/>
          </w:tcPr>
          <w:p w14:paraId="581BFA12" w14:textId="77777777" w:rsidR="000A3073" w:rsidRPr="000A3073" w:rsidRDefault="002B6C34">
            <w:pPr>
              <w:rPr>
                <w:rFonts w:ascii="Arial" w:hAnsi="Arial" w:cs="Arial"/>
                <w:sz w:val="20"/>
                <w:szCs w:val="20"/>
              </w:rPr>
            </w:pPr>
            <w:r>
              <w:rPr>
                <w:rFonts w:ascii="Arial" w:hAnsi="Arial" w:cs="Arial"/>
                <w:sz w:val="20"/>
                <w:szCs w:val="20"/>
              </w:rPr>
              <w:t>Detention by the armed forces</w:t>
            </w:r>
          </w:p>
        </w:tc>
        <w:tc>
          <w:tcPr>
            <w:tcW w:w="4621" w:type="dxa"/>
          </w:tcPr>
          <w:p w14:paraId="44555B88" w14:textId="77777777" w:rsidR="000A3073" w:rsidRPr="000A3073" w:rsidRDefault="002B6C34">
            <w:pPr>
              <w:rPr>
                <w:rFonts w:ascii="Arial" w:hAnsi="Arial" w:cs="Arial"/>
                <w:sz w:val="20"/>
                <w:szCs w:val="20"/>
              </w:rPr>
            </w:pPr>
            <w:r>
              <w:rPr>
                <w:rFonts w:ascii="Arial" w:hAnsi="Arial" w:cs="Arial"/>
                <w:sz w:val="20"/>
                <w:szCs w:val="20"/>
              </w:rPr>
              <w:t>5 years</w:t>
            </w:r>
          </w:p>
        </w:tc>
      </w:tr>
      <w:tr w:rsidR="002B6C34" w14:paraId="361FA1E3" w14:textId="77777777" w:rsidTr="000A3073">
        <w:tc>
          <w:tcPr>
            <w:tcW w:w="4621" w:type="dxa"/>
          </w:tcPr>
          <w:p w14:paraId="74748C30" w14:textId="77777777" w:rsidR="002B6C34" w:rsidRDefault="002B6C34">
            <w:pPr>
              <w:rPr>
                <w:rFonts w:ascii="Arial" w:hAnsi="Arial" w:cs="Arial"/>
                <w:sz w:val="20"/>
                <w:szCs w:val="20"/>
              </w:rPr>
            </w:pPr>
            <w:r>
              <w:rPr>
                <w:rFonts w:ascii="Arial" w:hAnsi="Arial" w:cs="Arial"/>
                <w:sz w:val="20"/>
                <w:szCs w:val="20"/>
              </w:rPr>
              <w:t>Detention by direction of the Home Secretary:-</w:t>
            </w:r>
          </w:p>
          <w:p w14:paraId="3632F3CA" w14:textId="77777777" w:rsidR="002B6C34" w:rsidRDefault="002B6C34">
            <w:pPr>
              <w:rPr>
                <w:rFonts w:ascii="Arial" w:hAnsi="Arial" w:cs="Arial"/>
                <w:sz w:val="20"/>
                <w:szCs w:val="20"/>
              </w:rPr>
            </w:pPr>
          </w:p>
          <w:p w14:paraId="5BBF6B04" w14:textId="77777777" w:rsidR="002B6C34" w:rsidRDefault="002B6C34">
            <w:pPr>
              <w:rPr>
                <w:rFonts w:ascii="Arial" w:hAnsi="Arial" w:cs="Arial"/>
                <w:sz w:val="20"/>
                <w:szCs w:val="20"/>
              </w:rPr>
            </w:pPr>
            <w:r>
              <w:rPr>
                <w:rFonts w:ascii="Arial" w:hAnsi="Arial" w:cs="Arial"/>
                <w:sz w:val="20"/>
                <w:szCs w:val="20"/>
              </w:rPr>
              <w:t>Period exceeding 6 months but not exceeding 30 months</w:t>
            </w:r>
          </w:p>
          <w:p w14:paraId="5979621A" w14:textId="77777777" w:rsidR="002B6C34" w:rsidRDefault="002B6C34">
            <w:pPr>
              <w:rPr>
                <w:rFonts w:ascii="Arial" w:hAnsi="Arial" w:cs="Arial"/>
                <w:sz w:val="20"/>
                <w:szCs w:val="20"/>
              </w:rPr>
            </w:pPr>
          </w:p>
          <w:p w14:paraId="20B55DA2" w14:textId="77777777" w:rsidR="002B6C34" w:rsidRDefault="002B6C34">
            <w:pPr>
              <w:rPr>
                <w:rFonts w:ascii="Arial" w:hAnsi="Arial" w:cs="Arial"/>
                <w:sz w:val="20"/>
                <w:szCs w:val="20"/>
              </w:rPr>
            </w:pPr>
            <w:r>
              <w:rPr>
                <w:rFonts w:ascii="Arial" w:hAnsi="Arial" w:cs="Arial"/>
                <w:sz w:val="20"/>
                <w:szCs w:val="20"/>
              </w:rPr>
              <w:t>Period not exceeding 6 months</w:t>
            </w:r>
          </w:p>
          <w:p w14:paraId="68D5CFB0" w14:textId="77777777" w:rsidR="002B6C34" w:rsidRDefault="002B6C34">
            <w:pPr>
              <w:rPr>
                <w:rFonts w:ascii="Arial" w:hAnsi="Arial" w:cs="Arial"/>
                <w:sz w:val="20"/>
                <w:szCs w:val="20"/>
              </w:rPr>
            </w:pPr>
          </w:p>
          <w:p w14:paraId="6D8D89D9" w14:textId="77777777" w:rsidR="002B6C34" w:rsidRDefault="002B6C34">
            <w:pPr>
              <w:rPr>
                <w:rFonts w:ascii="Arial" w:hAnsi="Arial" w:cs="Arial"/>
                <w:sz w:val="20"/>
                <w:szCs w:val="20"/>
              </w:rPr>
            </w:pPr>
            <w:r>
              <w:rPr>
                <w:rFonts w:ascii="Arial" w:hAnsi="Arial" w:cs="Arial"/>
                <w:sz w:val="20"/>
                <w:szCs w:val="20"/>
              </w:rPr>
              <w:t>Detention Centre order not exceeding 6 months</w:t>
            </w:r>
          </w:p>
          <w:p w14:paraId="69EE2DC9" w14:textId="77777777" w:rsidR="002B6C34" w:rsidRDefault="002B6C34">
            <w:pPr>
              <w:rPr>
                <w:rFonts w:ascii="Arial" w:hAnsi="Arial" w:cs="Arial"/>
                <w:sz w:val="20"/>
                <w:szCs w:val="20"/>
              </w:rPr>
            </w:pPr>
          </w:p>
          <w:p w14:paraId="715F5DD8" w14:textId="77777777" w:rsidR="002B6C34" w:rsidRDefault="002B6C34">
            <w:pPr>
              <w:rPr>
                <w:rFonts w:ascii="Arial" w:hAnsi="Arial" w:cs="Arial"/>
                <w:sz w:val="20"/>
                <w:szCs w:val="20"/>
              </w:rPr>
            </w:pPr>
            <w:r>
              <w:rPr>
                <w:rFonts w:ascii="Arial" w:hAnsi="Arial" w:cs="Arial"/>
                <w:sz w:val="20"/>
                <w:szCs w:val="20"/>
              </w:rPr>
              <w:t>Remand home order, an improved school order, or an attendance centre order</w:t>
            </w:r>
          </w:p>
          <w:p w14:paraId="72A021E6" w14:textId="77777777" w:rsidR="002B6C34" w:rsidRDefault="002B6C34">
            <w:pPr>
              <w:rPr>
                <w:rFonts w:ascii="Arial" w:hAnsi="Arial" w:cs="Arial"/>
                <w:sz w:val="20"/>
                <w:szCs w:val="20"/>
              </w:rPr>
            </w:pPr>
          </w:p>
          <w:p w14:paraId="04416D45" w14:textId="77777777" w:rsidR="002B6C34" w:rsidRDefault="002B6C34">
            <w:pPr>
              <w:rPr>
                <w:rFonts w:ascii="Arial" w:hAnsi="Arial" w:cs="Arial"/>
                <w:sz w:val="20"/>
                <w:szCs w:val="20"/>
              </w:rPr>
            </w:pPr>
            <w:r>
              <w:rPr>
                <w:rFonts w:ascii="Arial" w:hAnsi="Arial" w:cs="Arial"/>
                <w:sz w:val="20"/>
                <w:szCs w:val="20"/>
              </w:rPr>
              <w:lastRenderedPageBreak/>
              <w:t>Hospital Order under the Mental Health Acts</w:t>
            </w:r>
          </w:p>
          <w:p w14:paraId="5D099528" w14:textId="77777777" w:rsidR="002B6C34" w:rsidRDefault="002B6C34">
            <w:pPr>
              <w:rPr>
                <w:rFonts w:ascii="Arial" w:hAnsi="Arial" w:cs="Arial"/>
                <w:sz w:val="20"/>
                <w:szCs w:val="20"/>
              </w:rPr>
            </w:pPr>
          </w:p>
          <w:p w14:paraId="53ABF5FF" w14:textId="77777777" w:rsidR="002B6C34" w:rsidRDefault="002B6C34">
            <w:pPr>
              <w:rPr>
                <w:rFonts w:ascii="Arial" w:hAnsi="Arial" w:cs="Arial"/>
                <w:sz w:val="20"/>
                <w:szCs w:val="20"/>
              </w:rPr>
            </w:pPr>
          </w:p>
        </w:tc>
        <w:tc>
          <w:tcPr>
            <w:tcW w:w="4621" w:type="dxa"/>
          </w:tcPr>
          <w:p w14:paraId="07092902" w14:textId="77777777" w:rsidR="002B6C34" w:rsidRDefault="002B6C34">
            <w:pPr>
              <w:rPr>
                <w:rFonts w:ascii="Arial" w:hAnsi="Arial" w:cs="Arial"/>
                <w:sz w:val="20"/>
                <w:szCs w:val="20"/>
              </w:rPr>
            </w:pPr>
          </w:p>
          <w:p w14:paraId="0576DE63" w14:textId="77777777" w:rsidR="002B6C34" w:rsidRDefault="002B6C34">
            <w:pPr>
              <w:rPr>
                <w:rFonts w:ascii="Arial" w:hAnsi="Arial" w:cs="Arial"/>
                <w:sz w:val="20"/>
                <w:szCs w:val="20"/>
              </w:rPr>
            </w:pPr>
          </w:p>
          <w:p w14:paraId="3C3E3955" w14:textId="77777777" w:rsidR="002B6C34" w:rsidRDefault="002B6C34">
            <w:pPr>
              <w:rPr>
                <w:rFonts w:ascii="Arial" w:hAnsi="Arial" w:cs="Arial"/>
                <w:sz w:val="20"/>
                <w:szCs w:val="20"/>
              </w:rPr>
            </w:pPr>
            <w:r>
              <w:rPr>
                <w:rFonts w:ascii="Arial" w:hAnsi="Arial" w:cs="Arial"/>
                <w:sz w:val="20"/>
                <w:szCs w:val="20"/>
              </w:rPr>
              <w:t>5 years</w:t>
            </w:r>
          </w:p>
          <w:p w14:paraId="3A2A42A7" w14:textId="77777777" w:rsidR="002B6C34" w:rsidRDefault="002B6C34">
            <w:pPr>
              <w:rPr>
                <w:rFonts w:ascii="Arial" w:hAnsi="Arial" w:cs="Arial"/>
                <w:sz w:val="20"/>
                <w:szCs w:val="20"/>
              </w:rPr>
            </w:pPr>
          </w:p>
          <w:p w14:paraId="024BD32B" w14:textId="77777777" w:rsidR="002B6C34" w:rsidRDefault="002B6C34">
            <w:pPr>
              <w:rPr>
                <w:rFonts w:ascii="Arial" w:hAnsi="Arial" w:cs="Arial"/>
                <w:sz w:val="20"/>
                <w:szCs w:val="20"/>
              </w:rPr>
            </w:pPr>
          </w:p>
          <w:p w14:paraId="31F0CB93" w14:textId="77777777" w:rsidR="002B6C34" w:rsidRDefault="002B6C34">
            <w:pPr>
              <w:rPr>
                <w:rFonts w:ascii="Arial" w:hAnsi="Arial" w:cs="Arial"/>
                <w:sz w:val="20"/>
                <w:szCs w:val="20"/>
              </w:rPr>
            </w:pPr>
            <w:r>
              <w:rPr>
                <w:rFonts w:ascii="Arial" w:hAnsi="Arial" w:cs="Arial"/>
                <w:sz w:val="20"/>
                <w:szCs w:val="20"/>
              </w:rPr>
              <w:t>3 years</w:t>
            </w:r>
          </w:p>
          <w:p w14:paraId="7DBE8DA8" w14:textId="77777777" w:rsidR="002B6C34" w:rsidRDefault="002B6C34">
            <w:pPr>
              <w:rPr>
                <w:rFonts w:ascii="Arial" w:hAnsi="Arial" w:cs="Arial"/>
                <w:sz w:val="20"/>
                <w:szCs w:val="20"/>
              </w:rPr>
            </w:pPr>
          </w:p>
          <w:p w14:paraId="124D7346" w14:textId="77777777" w:rsidR="002B6C34" w:rsidRDefault="002B6C34">
            <w:pPr>
              <w:rPr>
                <w:rFonts w:ascii="Arial" w:hAnsi="Arial" w:cs="Arial"/>
                <w:sz w:val="20"/>
                <w:szCs w:val="20"/>
              </w:rPr>
            </w:pPr>
            <w:r>
              <w:rPr>
                <w:rFonts w:ascii="Arial" w:hAnsi="Arial" w:cs="Arial"/>
                <w:sz w:val="20"/>
                <w:szCs w:val="20"/>
              </w:rPr>
              <w:t>3 years</w:t>
            </w:r>
          </w:p>
          <w:p w14:paraId="404C070B" w14:textId="77777777" w:rsidR="002B6C34" w:rsidRDefault="002B6C34">
            <w:pPr>
              <w:rPr>
                <w:rFonts w:ascii="Arial" w:hAnsi="Arial" w:cs="Arial"/>
                <w:sz w:val="20"/>
                <w:szCs w:val="20"/>
              </w:rPr>
            </w:pPr>
          </w:p>
          <w:p w14:paraId="3FB6F6D4" w14:textId="77777777" w:rsidR="002B6C34" w:rsidRDefault="002B6C34">
            <w:pPr>
              <w:rPr>
                <w:rFonts w:ascii="Arial" w:hAnsi="Arial" w:cs="Arial"/>
                <w:sz w:val="20"/>
                <w:szCs w:val="20"/>
              </w:rPr>
            </w:pPr>
            <w:r>
              <w:rPr>
                <w:rFonts w:ascii="Arial" w:hAnsi="Arial" w:cs="Arial"/>
                <w:sz w:val="20"/>
                <w:szCs w:val="20"/>
              </w:rPr>
              <w:t>Period of the order plus a further year after the order expires</w:t>
            </w:r>
          </w:p>
          <w:p w14:paraId="692807F1" w14:textId="77777777" w:rsidR="002B6C34" w:rsidRDefault="002B6C34">
            <w:pPr>
              <w:rPr>
                <w:rFonts w:ascii="Arial" w:hAnsi="Arial" w:cs="Arial"/>
                <w:sz w:val="20"/>
                <w:szCs w:val="20"/>
              </w:rPr>
            </w:pPr>
          </w:p>
          <w:p w14:paraId="3FC59C17" w14:textId="77777777" w:rsidR="002B6C34" w:rsidRDefault="002B6C34">
            <w:pPr>
              <w:rPr>
                <w:rFonts w:ascii="Arial" w:hAnsi="Arial" w:cs="Arial"/>
                <w:sz w:val="20"/>
                <w:szCs w:val="20"/>
              </w:rPr>
            </w:pPr>
            <w:r>
              <w:rPr>
                <w:rFonts w:ascii="Arial" w:hAnsi="Arial" w:cs="Arial"/>
                <w:sz w:val="20"/>
                <w:szCs w:val="20"/>
              </w:rPr>
              <w:lastRenderedPageBreak/>
              <w:t>Period of the order plus a further years after the order expires (minimum of 5 years from the date of conviction).</w:t>
            </w:r>
          </w:p>
          <w:p w14:paraId="1B01FBA5" w14:textId="77777777" w:rsidR="002B6C34" w:rsidRDefault="002B6C34">
            <w:pPr>
              <w:rPr>
                <w:rFonts w:ascii="Arial" w:hAnsi="Arial" w:cs="Arial"/>
                <w:sz w:val="20"/>
                <w:szCs w:val="20"/>
              </w:rPr>
            </w:pPr>
          </w:p>
        </w:tc>
      </w:tr>
    </w:tbl>
    <w:p w14:paraId="76925D19" w14:textId="77777777" w:rsidR="000A3073" w:rsidRDefault="000A3073">
      <w:pPr>
        <w:rPr>
          <w:rFonts w:ascii="Arial" w:hAnsi="Arial" w:cs="Arial"/>
          <w:sz w:val="20"/>
          <w:szCs w:val="20"/>
        </w:rPr>
      </w:pPr>
    </w:p>
    <w:p w14:paraId="680A8DE7" w14:textId="77777777" w:rsidR="002B6C34" w:rsidRPr="002B6C34" w:rsidRDefault="002B6C34">
      <w:pPr>
        <w:rPr>
          <w:rFonts w:ascii="Arial" w:hAnsi="Arial" w:cs="Arial"/>
          <w:sz w:val="20"/>
          <w:szCs w:val="20"/>
        </w:rPr>
      </w:pPr>
      <w:r>
        <w:rPr>
          <w:rFonts w:ascii="Arial" w:hAnsi="Arial" w:cs="Arial"/>
          <w:b/>
          <w:sz w:val="20"/>
          <w:szCs w:val="20"/>
        </w:rPr>
        <w:t>Notes</w:t>
      </w:r>
    </w:p>
    <w:p w14:paraId="77F2C0A4" w14:textId="77777777"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A sentence of more than 30 months imprisonment or youth custody can never become spent.</w:t>
      </w:r>
    </w:p>
    <w:p w14:paraId="36D538BB" w14:textId="77777777"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If you were under 17 years of age on the date of conviction of any of the sentences except those under the heading for detention of children by the Home Secretary, please halve the period shown in the right hand column.</w:t>
      </w:r>
    </w:p>
    <w:p w14:paraId="2CEE402B" w14:textId="77777777"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It is immaterial for the purposes of calculating a spent conviction whether a sentence is suspended or not.</w:t>
      </w:r>
    </w:p>
    <w:p w14:paraId="4B206A1E" w14:textId="77777777" w:rsidR="002B6C34" w:rsidRDefault="002B6C34">
      <w:pPr>
        <w:rPr>
          <w:rFonts w:ascii="Arial" w:hAnsi="Arial" w:cs="Arial"/>
          <w:sz w:val="20"/>
          <w:szCs w:val="20"/>
        </w:rPr>
      </w:pPr>
      <w:r>
        <w:rPr>
          <w:rFonts w:ascii="Arial" w:hAnsi="Arial" w:cs="Arial"/>
          <w:sz w:val="20"/>
          <w:szCs w:val="20"/>
        </w:rPr>
        <w:br w:type="page"/>
      </w:r>
    </w:p>
    <w:p w14:paraId="3593D917" w14:textId="77777777" w:rsidR="00DD4527" w:rsidRDefault="002B6C34">
      <w:pPr>
        <w:rPr>
          <w:rFonts w:ascii="Arial" w:hAnsi="Arial" w:cs="Arial"/>
          <w:b/>
          <w:sz w:val="20"/>
          <w:szCs w:val="20"/>
        </w:rPr>
      </w:pPr>
      <w:r>
        <w:rPr>
          <w:rFonts w:ascii="Arial" w:hAnsi="Arial" w:cs="Arial"/>
          <w:b/>
          <w:sz w:val="20"/>
          <w:szCs w:val="20"/>
        </w:rPr>
        <w:lastRenderedPageBreak/>
        <w:t>INFORMATION SHEET</w:t>
      </w:r>
    </w:p>
    <w:p w14:paraId="20079157" w14:textId="3CDE26E6" w:rsidR="00945188" w:rsidRPr="00A35EFB" w:rsidRDefault="00945188" w:rsidP="00945188">
      <w:pPr>
        <w:rPr>
          <w:rFonts w:ascii="Arial" w:hAnsi="Arial" w:cs="Arial"/>
        </w:rPr>
      </w:pPr>
      <w:r w:rsidRPr="00A35EFB">
        <w:rPr>
          <w:rFonts w:ascii="Arial" w:hAnsi="Arial" w:cs="Arial"/>
        </w:rPr>
        <w:t xml:space="preserve">Watermans is a mid-scale arts centre situated on the banks of the Thames in Brentford, West London.  It comprises a Theatre, Cinema, Gallery, smaller Riverside Gallery, two studios and a large River Terrace Bar which is also used for more informal events.  It presents a year-round programme of </w:t>
      </w:r>
      <w:proofErr w:type="gramStart"/>
      <w:r w:rsidRPr="00A35EFB">
        <w:rPr>
          <w:rFonts w:ascii="Arial" w:hAnsi="Arial" w:cs="Arial"/>
        </w:rPr>
        <w:t>high quality</w:t>
      </w:r>
      <w:proofErr w:type="gramEnd"/>
      <w:r w:rsidRPr="00A35EFB">
        <w:rPr>
          <w:rFonts w:ascii="Arial" w:hAnsi="Arial" w:cs="Arial"/>
        </w:rPr>
        <w:t xml:space="preserve"> performance, visu</w:t>
      </w:r>
      <w:r>
        <w:rPr>
          <w:rFonts w:ascii="Arial" w:hAnsi="Arial" w:cs="Arial"/>
        </w:rPr>
        <w:t>al arts and film in its venue, attracting audiences from across West London and further afield for its Gallery programme.</w:t>
      </w:r>
    </w:p>
    <w:p w14:paraId="351E63A2" w14:textId="3187119C" w:rsidR="00945188" w:rsidRPr="00A35EFB" w:rsidRDefault="00945188" w:rsidP="00945188">
      <w:pPr>
        <w:rPr>
          <w:rFonts w:ascii="Arial" w:hAnsi="Arial" w:cs="Arial"/>
        </w:rPr>
      </w:pPr>
      <w:r w:rsidRPr="00A35EFB">
        <w:rPr>
          <w:rFonts w:ascii="Arial" w:hAnsi="Arial" w:cs="Arial"/>
        </w:rPr>
        <w:t>Th</w:t>
      </w:r>
      <w:r>
        <w:rPr>
          <w:rFonts w:ascii="Arial" w:hAnsi="Arial" w:cs="Arial"/>
        </w:rPr>
        <w:t>e organisation also delivers an extensive programme of pa</w:t>
      </w:r>
      <w:r w:rsidRPr="00A35EFB">
        <w:rPr>
          <w:rFonts w:ascii="Arial" w:hAnsi="Arial" w:cs="Arial"/>
        </w:rPr>
        <w:t xml:space="preserve">rticipative arts activities </w:t>
      </w:r>
      <w:r>
        <w:rPr>
          <w:rFonts w:ascii="Arial" w:hAnsi="Arial" w:cs="Arial"/>
        </w:rPr>
        <w:t>in the community</w:t>
      </w:r>
      <w:r w:rsidRPr="00A35EFB">
        <w:rPr>
          <w:rFonts w:ascii="Arial" w:hAnsi="Arial" w:cs="Arial"/>
        </w:rPr>
        <w:t>, a regular outdoor arts programme in Hounslow town centre, and contributes to the development of strategic initiatives to increase engagement in the arts.</w:t>
      </w:r>
    </w:p>
    <w:p w14:paraId="77EFBA28" w14:textId="25BB4F29" w:rsidR="00945188" w:rsidRPr="00A35EFB" w:rsidRDefault="00945188" w:rsidP="00945188">
      <w:pPr>
        <w:rPr>
          <w:rFonts w:ascii="Arial" w:hAnsi="Arial" w:cs="Arial"/>
        </w:rPr>
      </w:pPr>
      <w:r w:rsidRPr="00A35EFB">
        <w:rPr>
          <w:rFonts w:ascii="Arial" w:hAnsi="Arial" w:cs="Arial"/>
        </w:rPr>
        <w:t>Watermans’ mission statement is to inspire communities through creative practice.</w:t>
      </w:r>
    </w:p>
    <w:p w14:paraId="2DA50CC5" w14:textId="1DD8A84C" w:rsidR="00945188" w:rsidRPr="00A35EFB" w:rsidRDefault="00945188" w:rsidP="00945188">
      <w:pPr>
        <w:rPr>
          <w:rFonts w:ascii="Arial" w:hAnsi="Arial" w:cs="Arial"/>
        </w:rPr>
      </w:pPr>
      <w:r w:rsidRPr="00A35EFB">
        <w:rPr>
          <w:rFonts w:ascii="Arial" w:hAnsi="Arial" w:cs="Arial"/>
        </w:rPr>
        <w:t>Specifically, the organisation has three key goals:</w:t>
      </w:r>
    </w:p>
    <w:p w14:paraId="66F682FF" w14:textId="38DA9025" w:rsidR="00945188" w:rsidRPr="00945188" w:rsidRDefault="00945188" w:rsidP="00945188">
      <w:pPr>
        <w:numPr>
          <w:ilvl w:val="0"/>
          <w:numId w:val="9"/>
        </w:numPr>
        <w:spacing w:after="0" w:line="240" w:lineRule="auto"/>
        <w:rPr>
          <w:rFonts w:ascii="Arial" w:hAnsi="Arial" w:cs="Arial"/>
        </w:rPr>
      </w:pPr>
      <w:r w:rsidRPr="00A35EFB">
        <w:rPr>
          <w:rFonts w:ascii="Arial" w:hAnsi="Arial" w:cs="Arial"/>
        </w:rPr>
        <w:t>to build an engaging and interactive programme with West London communities</w:t>
      </w:r>
    </w:p>
    <w:p w14:paraId="66EAC0F6" w14:textId="1A55A081" w:rsidR="00945188" w:rsidRPr="00945188" w:rsidRDefault="00945188" w:rsidP="00945188">
      <w:pPr>
        <w:numPr>
          <w:ilvl w:val="0"/>
          <w:numId w:val="9"/>
        </w:numPr>
        <w:spacing w:after="0" w:line="240" w:lineRule="auto"/>
        <w:rPr>
          <w:rFonts w:ascii="Arial" w:hAnsi="Arial" w:cs="Arial"/>
        </w:rPr>
      </w:pPr>
      <w:r w:rsidRPr="00A35EFB">
        <w:rPr>
          <w:rFonts w:ascii="Arial" w:hAnsi="Arial" w:cs="Arial"/>
        </w:rPr>
        <w:t>to bring communities together through cultural participation</w:t>
      </w:r>
    </w:p>
    <w:p w14:paraId="3E757A5D" w14:textId="46444042" w:rsidR="00945188" w:rsidRPr="00945188" w:rsidRDefault="00945188" w:rsidP="00945188">
      <w:pPr>
        <w:numPr>
          <w:ilvl w:val="0"/>
          <w:numId w:val="9"/>
        </w:numPr>
        <w:spacing w:after="0" w:line="240" w:lineRule="auto"/>
        <w:rPr>
          <w:rFonts w:ascii="Arial" w:hAnsi="Arial" w:cs="Arial"/>
        </w:rPr>
      </w:pPr>
      <w:r w:rsidRPr="00A35EFB">
        <w:rPr>
          <w:rFonts w:ascii="Arial" w:hAnsi="Arial" w:cs="Arial"/>
        </w:rPr>
        <w:t>to promote engagement with innovative digital and new media arts practice</w:t>
      </w:r>
    </w:p>
    <w:p w14:paraId="3BE4066C" w14:textId="77777777" w:rsidR="00945188" w:rsidRPr="00A35EFB" w:rsidRDefault="00945188" w:rsidP="00945188">
      <w:pPr>
        <w:rPr>
          <w:rFonts w:ascii="Arial" w:hAnsi="Arial" w:cs="Arial"/>
        </w:rPr>
      </w:pPr>
    </w:p>
    <w:p w14:paraId="18DC4E72" w14:textId="4361F653" w:rsidR="00945188" w:rsidRPr="00A35EFB" w:rsidRDefault="00945188" w:rsidP="00945188">
      <w:pPr>
        <w:rPr>
          <w:rFonts w:ascii="Arial" w:hAnsi="Arial" w:cs="Arial"/>
        </w:rPr>
      </w:pPr>
      <w:r w:rsidRPr="00A35EFB">
        <w:rPr>
          <w:rFonts w:ascii="Arial" w:hAnsi="Arial" w:cs="Arial"/>
        </w:rPr>
        <w:t>Watermans is rooted and directly engaged in its community, stimulating creativity and cultural participation, but also contributing to other aspects of community development through its work in education and learning, health and social care, regeneration and community cohesion.  It delivers these programmes across Hounslow and in other boroughs across West and South London, principally through contracts with public sector agencies.</w:t>
      </w:r>
    </w:p>
    <w:p w14:paraId="56BA1C57" w14:textId="77777777" w:rsidR="00945188" w:rsidRPr="00A35EFB" w:rsidRDefault="00945188" w:rsidP="00945188">
      <w:pPr>
        <w:rPr>
          <w:rFonts w:ascii="Arial" w:hAnsi="Arial" w:cs="Arial"/>
        </w:rPr>
      </w:pPr>
      <w:r w:rsidRPr="00A35EFB">
        <w:rPr>
          <w:rFonts w:ascii="Arial" w:hAnsi="Arial" w:cs="Arial"/>
        </w:rPr>
        <w:t xml:space="preserve">The organisation aims to offer a high-quality programme which is inclusive to as wide a public as possible and which positively seeks to engage those communities that typically do not access arts and cultural facilities.  In addition to the wider community which regularly attends performances, exhibitions and the cinema, Watermans has </w:t>
      </w:r>
      <w:r>
        <w:rPr>
          <w:rFonts w:ascii="Arial" w:hAnsi="Arial" w:cs="Arial"/>
        </w:rPr>
        <w:t>prioritised work</w:t>
      </w:r>
      <w:r w:rsidRPr="00A35EFB">
        <w:rPr>
          <w:rFonts w:ascii="Arial" w:hAnsi="Arial" w:cs="Arial"/>
        </w:rPr>
        <w:t xml:space="preserve"> with children and young people, South Asian communities, disabled people, and people with mental health issues. </w:t>
      </w:r>
    </w:p>
    <w:p w14:paraId="6CDCA434" w14:textId="1E8AD760" w:rsidR="002B6C34" w:rsidRPr="002B6C34" w:rsidRDefault="002B6C34">
      <w:pPr>
        <w:rPr>
          <w:rFonts w:ascii="Arial" w:hAnsi="Arial" w:cs="Arial"/>
          <w:sz w:val="20"/>
          <w:szCs w:val="20"/>
        </w:rPr>
      </w:pPr>
    </w:p>
    <w:p w14:paraId="67945F51" w14:textId="77777777" w:rsidR="00BF0035" w:rsidRDefault="00BF0035">
      <w:pPr>
        <w:rPr>
          <w:rFonts w:ascii="Arial" w:hAnsi="Arial" w:cs="Arial"/>
          <w:sz w:val="20"/>
          <w:szCs w:val="20"/>
        </w:rPr>
      </w:pPr>
      <w:r>
        <w:rPr>
          <w:rFonts w:ascii="Arial" w:hAnsi="Arial" w:cs="Arial"/>
          <w:sz w:val="20"/>
          <w:szCs w:val="20"/>
        </w:rPr>
        <w:br w:type="page"/>
      </w:r>
    </w:p>
    <w:p w14:paraId="42198D27" w14:textId="77777777" w:rsidR="00CA4721" w:rsidRDefault="00BF0035">
      <w:pPr>
        <w:rPr>
          <w:rFonts w:ascii="Arial" w:hAnsi="Arial" w:cs="Arial"/>
          <w:b/>
          <w:sz w:val="20"/>
          <w:szCs w:val="20"/>
        </w:rPr>
      </w:pPr>
      <w:r w:rsidRPr="00BF0035">
        <w:rPr>
          <w:rFonts w:ascii="Arial" w:hAnsi="Arial" w:cs="Arial"/>
          <w:b/>
          <w:noProof/>
          <w:sz w:val="20"/>
          <w:szCs w:val="20"/>
          <w:lang w:eastAsia="en-GB"/>
        </w:rPr>
        <w:lastRenderedPageBreak/>
        <w:drawing>
          <wp:anchor distT="0" distB="0" distL="114300" distR="114300" simplePos="0" relativeHeight="251658240" behindDoc="1" locked="0" layoutInCell="1" allowOverlap="1" wp14:anchorId="234FF51A" wp14:editId="4D7AA22A">
            <wp:simplePos x="0" y="0"/>
            <wp:positionH relativeFrom="column">
              <wp:posOffset>-629285</wp:posOffset>
            </wp:positionH>
            <wp:positionV relativeFrom="page">
              <wp:posOffset>361950</wp:posOffset>
            </wp:positionV>
            <wp:extent cx="1034415" cy="637540"/>
            <wp:effectExtent l="0" t="0" r="0" b="0"/>
            <wp:wrapTight wrapText="bothSides">
              <wp:wrapPolygon edited="0">
                <wp:start x="0" y="0"/>
                <wp:lineTo x="0" y="20653"/>
                <wp:lineTo x="21083" y="20653"/>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37540"/>
                    </a:xfrm>
                    <a:prstGeom prst="rect">
                      <a:avLst/>
                    </a:prstGeom>
                  </pic:spPr>
                </pic:pic>
              </a:graphicData>
            </a:graphic>
            <wp14:sizeRelH relativeFrom="page">
              <wp14:pctWidth>0</wp14:pctWidth>
            </wp14:sizeRelH>
            <wp14:sizeRelV relativeFrom="page">
              <wp14:pctHeight>0</wp14:pctHeight>
            </wp14:sizeRelV>
          </wp:anchor>
        </w:drawing>
      </w:r>
      <w:r w:rsidRPr="00BF0035">
        <w:rPr>
          <w:rFonts w:ascii="Arial" w:hAnsi="Arial" w:cs="Arial"/>
          <w:b/>
          <w:sz w:val="20"/>
          <w:szCs w:val="20"/>
        </w:rPr>
        <w:t>APPLICATION FORM</w:t>
      </w:r>
    </w:p>
    <w:p w14:paraId="6948EC21" w14:textId="77777777" w:rsidR="00BF0035" w:rsidRDefault="00E505D6">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74ABF62D" wp14:editId="04102326">
                <wp:simplePos x="0" y="0"/>
                <wp:positionH relativeFrom="column">
                  <wp:posOffset>5143500</wp:posOffset>
                </wp:positionH>
                <wp:positionV relativeFrom="paragraph">
                  <wp:posOffset>181610</wp:posOffset>
                </wp:positionV>
                <wp:extent cx="65722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3E06F" w14:textId="77777777" w:rsidR="0005360A" w:rsidRDefault="0005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BF62D" id="_x0000_t202" coordsize="21600,21600" o:spt="202" path="m,l,21600r21600,l21600,xe">
                <v:stroke joinstyle="miter"/>
                <v:path gradientshapeok="t" o:connecttype="rect"/>
              </v:shapetype>
              <v:shape id="Text Box 7" o:spid="_x0000_s1026" type="#_x0000_t202" style="position:absolute;margin-left:405pt;margin-top:14.3pt;width:51.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lCkQIAALEFAAAOAAAAZHJzL2Uyb0RvYy54bWysVE1v2zAMvQ/YfxB0X51kbdM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" fillcolor="white [3201]" strokeweight=".5pt">
                <v:textbox>
                  <w:txbxContent>
                    <w:p w14:paraId="7423E06F" w14:textId="77777777" w:rsidR="0005360A" w:rsidRDefault="0005360A"/>
                  </w:txbxContent>
                </v:textbox>
              </v:shape>
            </w:pict>
          </mc:Fallback>
        </mc:AlternateContent>
      </w:r>
    </w:p>
    <w:p w14:paraId="2D979B76" w14:textId="77777777" w:rsidR="00BF0035" w:rsidRDefault="00BF0035">
      <w:pPr>
        <w:rPr>
          <w:rFonts w:ascii="Arial" w:hAnsi="Arial" w:cs="Arial"/>
          <w:b/>
          <w:sz w:val="20"/>
          <w:szCs w:val="20"/>
        </w:rPr>
      </w:pPr>
      <w:r>
        <w:rPr>
          <w:rFonts w:ascii="Arial" w:hAnsi="Arial" w:cs="Arial"/>
          <w:b/>
          <w:sz w:val="20"/>
          <w:szCs w:val="20"/>
        </w:rPr>
        <w:t>POST APPLIED FOR</w:t>
      </w:r>
      <w:r>
        <w:rPr>
          <w:rFonts w:ascii="Arial" w:hAnsi="Arial" w:cs="Arial"/>
          <w:b/>
          <w:sz w:val="20"/>
          <w:szCs w:val="20"/>
        </w:rPr>
        <w:tab/>
      </w:r>
      <w:sdt>
        <w:sdtPr>
          <w:rPr>
            <w:rFonts w:ascii="Arial" w:hAnsi="Arial" w:cs="Arial"/>
            <w:b/>
            <w:sz w:val="20"/>
            <w:szCs w:val="20"/>
          </w:rPr>
          <w:id w:val="-436291362"/>
          <w:placeholder>
            <w:docPart w:val="DefaultPlaceholder_-1854013440"/>
          </w:placeholder>
        </w:sdtPr>
        <w:sdtEndPr/>
        <w:sdtContent>
          <w:r w:rsidR="00782DBF">
            <w:rPr>
              <w:rFonts w:ascii="Arial" w:hAnsi="Arial" w:cs="Arial"/>
              <w:b/>
              <w:sz w:val="20"/>
              <w:szCs w:val="20"/>
            </w:rPr>
            <w:t xml:space="preserve">                                                    </w:t>
          </w:r>
        </w:sdtContent>
      </w:sdt>
      <w:r>
        <w:rPr>
          <w:rFonts w:ascii="Arial" w:hAnsi="Arial" w:cs="Arial"/>
          <w:b/>
          <w:sz w:val="20"/>
          <w:szCs w:val="20"/>
        </w:rPr>
        <w:tab/>
        <w:t>CANDIDATE NUMBER</w:t>
      </w:r>
    </w:p>
    <w:p w14:paraId="2C33BFCE" w14:textId="77777777" w:rsidR="00BF0035" w:rsidRDefault="000536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(office use)</w:t>
      </w:r>
    </w:p>
    <w:p w14:paraId="585215AE" w14:textId="77777777" w:rsidR="00BF0035" w:rsidRDefault="00BF0035">
      <w:pPr>
        <w:rPr>
          <w:rFonts w:ascii="Arial" w:hAnsi="Arial" w:cs="Arial"/>
          <w:b/>
          <w:sz w:val="20"/>
          <w:szCs w:val="20"/>
        </w:rPr>
      </w:pPr>
      <w:r>
        <w:rPr>
          <w:rFonts w:ascii="Arial" w:hAnsi="Arial" w:cs="Arial"/>
          <w:b/>
          <w:sz w:val="20"/>
          <w:szCs w:val="20"/>
        </w:rPr>
        <w:t>SECTION A: PERSONAL DETAILS</w:t>
      </w:r>
    </w:p>
    <w:p w14:paraId="601697DD" w14:textId="77777777" w:rsidR="00BF0035" w:rsidRDefault="00BF0035">
      <w:pPr>
        <w:rPr>
          <w:rFonts w:ascii="Arial" w:hAnsi="Arial" w:cs="Arial"/>
          <w:b/>
          <w:sz w:val="20"/>
          <w:szCs w:val="20"/>
        </w:rPr>
      </w:pPr>
    </w:p>
    <w:p w14:paraId="5DCCE974" w14:textId="77777777" w:rsidR="00BF0035" w:rsidRDefault="00BF00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855304056"/>
          <w:placeholder>
            <w:docPart w:val="DefaultPlaceholder_-1854013440"/>
          </w:placeholder>
          <w:text/>
        </w:sdtPr>
        <w:sdtEndPr/>
        <w:sdtContent>
          <w:r>
            <w:rPr>
              <w:rFonts w:ascii="Arial" w:hAnsi="Arial" w:cs="Arial"/>
              <w:b/>
              <w:sz w:val="20"/>
              <w:szCs w:val="20"/>
            </w:rPr>
            <w:t>___________________________________</w:t>
          </w:r>
        </w:sdtContent>
      </w:sdt>
    </w:p>
    <w:p w14:paraId="1924DDC3" w14:textId="77777777" w:rsidR="00BF0035" w:rsidRDefault="00BF0035">
      <w:pPr>
        <w:rPr>
          <w:rFonts w:ascii="Arial" w:hAnsi="Arial" w:cs="Arial"/>
          <w:b/>
          <w:sz w:val="20"/>
          <w:szCs w:val="20"/>
        </w:rPr>
      </w:pPr>
    </w:p>
    <w:p w14:paraId="6D5DAB40" w14:textId="77777777" w:rsidR="00BF0035" w:rsidRDefault="00BF0035">
      <w:pPr>
        <w:rPr>
          <w:rFonts w:ascii="Arial" w:hAnsi="Arial" w:cs="Arial"/>
          <w:b/>
          <w:sz w:val="20"/>
          <w:szCs w:val="20"/>
        </w:rPr>
      </w:pPr>
    </w:p>
    <w:p w14:paraId="3D7F94E3" w14:textId="77777777" w:rsidR="00BF0035" w:rsidRDefault="00BF0035">
      <w:pPr>
        <w:rPr>
          <w:rFonts w:ascii="Arial" w:hAnsi="Arial" w:cs="Arial"/>
          <w:b/>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267469583"/>
          <w:placeholder>
            <w:docPart w:val="DefaultPlaceholder_-1854013440"/>
          </w:placeholder>
          <w:text/>
        </w:sdtPr>
        <w:sdtEndPr/>
        <w:sdtContent>
          <w:r>
            <w:rPr>
              <w:rFonts w:ascii="Arial" w:hAnsi="Arial" w:cs="Arial"/>
              <w:b/>
              <w:sz w:val="20"/>
              <w:szCs w:val="20"/>
            </w:rPr>
            <w:t>___________________________________</w:t>
          </w:r>
        </w:sdtContent>
      </w:sdt>
    </w:p>
    <w:p w14:paraId="627F8BD3" w14:textId="52B94116" w:rsidR="00BF0035" w:rsidRDefault="00BF0035">
      <w:pPr>
        <w:rPr>
          <w:rFonts w:ascii="Arial" w:hAnsi="Arial" w:cs="Arial"/>
          <w:b/>
          <w:sz w:val="20"/>
          <w:szCs w:val="20"/>
        </w:rPr>
      </w:pPr>
    </w:p>
    <w:p w14:paraId="20A7084C" w14:textId="77777777" w:rsidR="00E33A1A" w:rsidRDefault="00E33A1A">
      <w:pPr>
        <w:rPr>
          <w:rFonts w:ascii="Arial" w:hAnsi="Arial" w:cs="Arial"/>
          <w:b/>
          <w:sz w:val="20"/>
          <w:szCs w:val="20"/>
        </w:rPr>
      </w:pPr>
    </w:p>
    <w:p w14:paraId="522402CE" w14:textId="77777777" w:rsidR="00F215E1" w:rsidRDefault="00BF0035">
      <w:pPr>
        <w:rPr>
          <w:rFonts w:ascii="Arial" w:hAnsi="Arial" w:cs="Arial"/>
          <w:b/>
          <w:sz w:val="20"/>
          <w:szCs w:val="20"/>
        </w:rPr>
      </w:pPr>
      <w:r>
        <w:rPr>
          <w:rFonts w:ascii="Arial" w:hAnsi="Arial" w:cs="Arial"/>
          <w:b/>
          <w:sz w:val="20"/>
          <w:szCs w:val="20"/>
        </w:rPr>
        <w:t>Date of birth</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918359485"/>
          <w:placeholder>
            <w:docPart w:val="DefaultPlaceholder_-1854013437"/>
          </w:placeholder>
          <w:date>
            <w:dateFormat w:val="dd/MM/yyyy"/>
            <w:lid w:val="en-GB"/>
            <w:storeMappedDataAs w:val="dateTime"/>
            <w:calendar w:val="gregorian"/>
          </w:date>
        </w:sdtPr>
        <w:sdtEndPr/>
        <w:sdtContent>
          <w:r>
            <w:rPr>
              <w:rFonts w:ascii="Arial" w:hAnsi="Arial" w:cs="Arial"/>
              <w:b/>
              <w:sz w:val="20"/>
              <w:szCs w:val="20"/>
            </w:rPr>
            <w:t>___________________________________</w:t>
          </w:r>
        </w:sdtContent>
      </w:sdt>
    </w:p>
    <w:p w14:paraId="4A8C7AEB" w14:textId="77777777" w:rsidR="00BC1D8F" w:rsidRDefault="00F215E1">
      <w:pPr>
        <w:rPr>
          <w:rFonts w:ascii="Arial" w:hAnsi="Arial" w:cs="Arial"/>
          <w:b/>
          <w:sz w:val="20"/>
          <w:szCs w:val="20"/>
        </w:rPr>
        <w:sectPr w:rsidR="00BC1D8F">
          <w:headerReference w:type="default" r:id="rId9"/>
          <w:pgSz w:w="11906" w:h="16838"/>
          <w:pgMar w:top="1440" w:right="1440" w:bottom="1440" w:left="1440" w:header="708" w:footer="708" w:gutter="0"/>
          <w:cols w:space="708"/>
          <w:docGrid w:linePitch="360"/>
        </w:sectPr>
      </w:pPr>
      <w:r>
        <w:rPr>
          <w:rFonts w:ascii="Arial" w:hAnsi="Arial" w:cs="Arial"/>
          <w:b/>
          <w:sz w:val="20"/>
          <w:szCs w:val="20"/>
        </w:rPr>
        <w:br w:type="page"/>
      </w:r>
    </w:p>
    <w:p w14:paraId="0A545A4C" w14:textId="77777777" w:rsidR="00F215E1" w:rsidRDefault="00F215E1">
      <w:pPr>
        <w:rPr>
          <w:rFonts w:ascii="Arial" w:hAnsi="Arial" w:cs="Arial"/>
          <w:b/>
          <w:sz w:val="20"/>
          <w:szCs w:val="20"/>
        </w:rPr>
      </w:pPr>
    </w:p>
    <w:p w14:paraId="6118CFAD" w14:textId="77777777" w:rsidR="00BF0035" w:rsidRDefault="00F215E1">
      <w:pPr>
        <w:rPr>
          <w:rFonts w:ascii="Arial" w:hAnsi="Arial" w:cs="Arial"/>
          <w:b/>
          <w:sz w:val="20"/>
          <w:szCs w:val="20"/>
        </w:rPr>
      </w:pPr>
      <w:r>
        <w:rPr>
          <w:rFonts w:ascii="Arial" w:hAnsi="Arial" w:cs="Arial"/>
          <w:b/>
          <w:sz w:val="20"/>
          <w:szCs w:val="20"/>
        </w:rPr>
        <w:t>SECTION B: EXPERIENCE, SKILLS &amp; INTERESTS</w:t>
      </w:r>
    </w:p>
    <w:p w14:paraId="0FE41749" w14:textId="77777777" w:rsidR="00782DBF" w:rsidRPr="00F215E1" w:rsidRDefault="00782DBF" w:rsidP="00782DBF">
      <w:pPr>
        <w:spacing w:after="0" w:line="240" w:lineRule="auto"/>
        <w:rPr>
          <w:rFonts w:ascii="Arial" w:hAnsi="Arial" w:cs="Arial"/>
          <w:sz w:val="16"/>
          <w:szCs w:val="16"/>
        </w:rPr>
      </w:pPr>
      <w:r w:rsidRPr="00F215E1">
        <w:rPr>
          <w:rFonts w:ascii="Arial" w:hAnsi="Arial" w:cs="Arial"/>
          <w:sz w:val="16"/>
          <w:szCs w:val="16"/>
        </w:rPr>
        <w:t xml:space="preserve">Please tell us how you meet the job requirements, based on the information contained in the job description and person specification. We will not make assumptions about your achievements and abilities; </w:t>
      </w:r>
      <w:proofErr w:type="gramStart"/>
      <w:r w:rsidRPr="00F215E1">
        <w:rPr>
          <w:rFonts w:ascii="Arial" w:hAnsi="Arial" w:cs="Arial"/>
          <w:sz w:val="16"/>
          <w:szCs w:val="16"/>
        </w:rPr>
        <w:t>so</w:t>
      </w:r>
      <w:proofErr w:type="gramEnd"/>
      <w:r w:rsidRPr="00F215E1">
        <w:rPr>
          <w:rFonts w:ascii="Arial" w:hAnsi="Arial" w:cs="Arial"/>
          <w:sz w:val="16"/>
          <w:szCs w:val="16"/>
        </w:rPr>
        <w:t xml:space="preserve"> you must be clear about exactly how you feel they match our requirements.</w:t>
      </w:r>
    </w:p>
    <w:p w14:paraId="3C5E1387" w14:textId="77777777" w:rsidR="00782DBF" w:rsidRDefault="00782DBF">
      <w:pPr>
        <w:rPr>
          <w:rFonts w:ascii="Arial" w:hAnsi="Arial" w:cs="Arial"/>
          <w:b/>
          <w:sz w:val="20"/>
          <w:szCs w:val="20"/>
        </w:rPr>
      </w:pPr>
    </w:p>
    <w:p w14:paraId="001FEAE1" w14:textId="77777777" w:rsidR="00F215E1" w:rsidRDefault="00782DBF">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7A211396" wp14:editId="61F956D4">
                <wp:simplePos x="0" y="0"/>
                <wp:positionH relativeFrom="column">
                  <wp:posOffset>9525</wp:posOffset>
                </wp:positionH>
                <wp:positionV relativeFrom="paragraph">
                  <wp:posOffset>12700</wp:posOffset>
                </wp:positionV>
                <wp:extent cx="5505450" cy="7115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05450" cy="7115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customXmlInsRangeStart w:id="1" w:author="Thom Stanbury" w:date="2021-09-09T15:42:00Z"/>
                          <w:sdt>
                            <w:sdtPr>
                              <w:rPr>
                                <w:rFonts w:ascii="Arial" w:hAnsi="Arial" w:cs="Arial"/>
                                <w:sz w:val="16"/>
                                <w:szCs w:val="16"/>
                              </w:rPr>
                              <w:id w:val="2085035566"/>
                              <w:placeholder>
                                <w:docPart w:val="DefaultPlaceholder_-1854013440"/>
                              </w:placeholder>
                            </w:sdtPr>
                            <w:sdtEndPr/>
                            <w:sdtContent>
                              <w:customXmlInsRangeEnd w:id="1"/>
                              <w:sdt>
                                <w:sdtPr>
                                  <w:rPr>
                                    <w:rFonts w:ascii="Arial" w:hAnsi="Arial" w:cs="Arial"/>
                                    <w:sz w:val="16"/>
                                    <w:szCs w:val="16"/>
                                  </w:rPr>
                                  <w:id w:val="-894497850"/>
                                  <w:placeholder>
                                    <w:docPart w:val="D4361CD287FC46EEB41800419DD2879A"/>
                                  </w:placeholder>
                                  <w:showingPlcHdr/>
                                  <w:text/>
                                </w:sdtPr>
                                <w:sdtEndPr/>
                                <w:sdtContent>
                                  <w:p w14:paraId="23FDCEF0" w14:textId="77777777"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customXmlInsRangeStart w:id="2" w:author="Thom Stanbury" w:date="2021-09-09T15:42:00Z"/>
                            </w:sdtContent>
                          </w:sdt>
                          <w:customXmlInsRangeEnd w:i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11396" id="Text Box 3" o:spid="_x0000_s1027" type="#_x0000_t202" style="position:absolute;margin-left:.75pt;margin-top:1pt;width:433.5pt;height:5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" fillcolor="white [3201]" strokecolor="black [3213]" strokeweight=".5pt">
                <v:textbox>
                  <w:txbxContent>
                    <w:customXmlInsRangeStart w:id="53" w:author="Thom Stanbury" w:date="2021-09-09T15:42:00Z"/>
                    <w:sdt>
                      <w:sdtPr>
                        <w:rPr>
                          <w:rFonts w:ascii="Arial" w:hAnsi="Arial" w:cs="Arial"/>
                          <w:sz w:val="16"/>
                          <w:szCs w:val="16"/>
                        </w:rPr>
                        <w:id w:val="2085035566"/>
                        <w:placeholder>
                          <w:docPart w:val="DefaultPlaceholder_-1854013440"/>
                        </w:placeholder>
                      </w:sdtPr>
                      <w:sdtEndPr/>
                      <w:sdtContent>
                        <w:customXmlInsRangeEnd w:id="53"/>
                        <w:sdt>
                          <w:sdtPr>
                            <w:rPr>
                              <w:rFonts w:ascii="Arial" w:hAnsi="Arial" w:cs="Arial"/>
                              <w:sz w:val="16"/>
                              <w:szCs w:val="16"/>
                            </w:rPr>
                            <w:id w:val="-894497850"/>
                            <w:placeholder>
                              <w:docPart w:val="D4361CD287FC46EEB41800419DD2879A"/>
                            </w:placeholder>
                            <w:showingPlcHdr/>
                            <w:text/>
                          </w:sdtPr>
                          <w:sdtEndPr/>
                          <w:sdtContent>
                            <w:p w14:paraId="23FDCEF0" w14:textId="77777777"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customXmlInsRangeStart w:id="54" w:author="Thom Stanbury" w:date="2021-09-09T15:42:00Z"/>
                      </w:sdtContent>
                    </w:sdt>
                    <w:customXmlInsRangeEnd w:id="54"/>
                  </w:txbxContent>
                </v:textbox>
              </v:shape>
            </w:pict>
          </mc:Fallback>
        </mc:AlternateContent>
      </w:r>
    </w:p>
    <w:p w14:paraId="63825C21" w14:textId="77777777" w:rsidR="00F215E1" w:rsidRPr="00F215E1" w:rsidRDefault="00F215E1" w:rsidP="00F215E1">
      <w:pPr>
        <w:rPr>
          <w:rFonts w:ascii="Arial" w:hAnsi="Arial" w:cs="Arial"/>
          <w:sz w:val="20"/>
          <w:szCs w:val="20"/>
        </w:rPr>
      </w:pPr>
    </w:p>
    <w:p w14:paraId="1B154625" w14:textId="77777777" w:rsidR="00F215E1" w:rsidRPr="00F215E1" w:rsidRDefault="00F215E1" w:rsidP="00F215E1">
      <w:pPr>
        <w:rPr>
          <w:rFonts w:ascii="Arial" w:hAnsi="Arial" w:cs="Arial"/>
          <w:sz w:val="20"/>
          <w:szCs w:val="20"/>
        </w:rPr>
      </w:pPr>
    </w:p>
    <w:p w14:paraId="1A30A760" w14:textId="77777777" w:rsidR="00F215E1" w:rsidRPr="00F215E1" w:rsidRDefault="00F215E1" w:rsidP="00F215E1">
      <w:pPr>
        <w:rPr>
          <w:rFonts w:ascii="Arial" w:hAnsi="Arial" w:cs="Arial"/>
          <w:sz w:val="20"/>
          <w:szCs w:val="20"/>
        </w:rPr>
      </w:pPr>
    </w:p>
    <w:p w14:paraId="5791CE9D" w14:textId="77777777" w:rsidR="00F215E1" w:rsidRPr="00F215E1" w:rsidRDefault="00F215E1" w:rsidP="00F215E1">
      <w:pPr>
        <w:rPr>
          <w:rFonts w:ascii="Arial" w:hAnsi="Arial" w:cs="Arial"/>
          <w:sz w:val="20"/>
          <w:szCs w:val="20"/>
        </w:rPr>
      </w:pPr>
    </w:p>
    <w:p w14:paraId="0FB0347B" w14:textId="77777777" w:rsidR="00F215E1" w:rsidRPr="00F215E1" w:rsidRDefault="00F215E1" w:rsidP="00F215E1">
      <w:pPr>
        <w:rPr>
          <w:rFonts w:ascii="Arial" w:hAnsi="Arial" w:cs="Arial"/>
          <w:sz w:val="20"/>
          <w:szCs w:val="20"/>
        </w:rPr>
      </w:pPr>
    </w:p>
    <w:p w14:paraId="75DA052F" w14:textId="77777777" w:rsidR="00F215E1" w:rsidRPr="00F215E1" w:rsidRDefault="00F215E1" w:rsidP="00F215E1">
      <w:pPr>
        <w:rPr>
          <w:rFonts w:ascii="Arial" w:hAnsi="Arial" w:cs="Arial"/>
          <w:sz w:val="20"/>
          <w:szCs w:val="20"/>
        </w:rPr>
      </w:pPr>
    </w:p>
    <w:p w14:paraId="4805C63F" w14:textId="77777777" w:rsidR="00F215E1" w:rsidRPr="00F215E1" w:rsidRDefault="00F215E1" w:rsidP="00F215E1">
      <w:pPr>
        <w:rPr>
          <w:rFonts w:ascii="Arial" w:hAnsi="Arial" w:cs="Arial"/>
          <w:sz w:val="20"/>
          <w:szCs w:val="20"/>
        </w:rPr>
      </w:pPr>
    </w:p>
    <w:p w14:paraId="20934790" w14:textId="77777777" w:rsidR="00F215E1" w:rsidRPr="00F215E1" w:rsidRDefault="00F215E1" w:rsidP="00F215E1">
      <w:pPr>
        <w:rPr>
          <w:rFonts w:ascii="Arial" w:hAnsi="Arial" w:cs="Arial"/>
          <w:sz w:val="20"/>
          <w:szCs w:val="20"/>
        </w:rPr>
      </w:pPr>
    </w:p>
    <w:p w14:paraId="4D2D2FA3" w14:textId="77777777" w:rsidR="00F215E1" w:rsidRPr="00F215E1" w:rsidRDefault="00F215E1" w:rsidP="00F215E1">
      <w:pPr>
        <w:rPr>
          <w:rFonts w:ascii="Arial" w:hAnsi="Arial" w:cs="Arial"/>
          <w:sz w:val="20"/>
          <w:szCs w:val="20"/>
        </w:rPr>
      </w:pPr>
    </w:p>
    <w:p w14:paraId="59894F43" w14:textId="77777777" w:rsidR="00F215E1" w:rsidRPr="00F215E1" w:rsidRDefault="00F215E1" w:rsidP="00F215E1">
      <w:pPr>
        <w:rPr>
          <w:rFonts w:ascii="Arial" w:hAnsi="Arial" w:cs="Arial"/>
          <w:sz w:val="20"/>
          <w:szCs w:val="20"/>
        </w:rPr>
      </w:pPr>
    </w:p>
    <w:p w14:paraId="03B2AF62" w14:textId="77777777" w:rsidR="00F215E1" w:rsidRPr="00F215E1" w:rsidRDefault="00F215E1" w:rsidP="00F215E1">
      <w:pPr>
        <w:rPr>
          <w:rFonts w:ascii="Arial" w:hAnsi="Arial" w:cs="Arial"/>
          <w:sz w:val="20"/>
          <w:szCs w:val="20"/>
        </w:rPr>
      </w:pPr>
    </w:p>
    <w:p w14:paraId="78FF079B" w14:textId="77777777" w:rsidR="00F215E1" w:rsidRPr="00F215E1" w:rsidRDefault="00F215E1" w:rsidP="00F215E1">
      <w:pPr>
        <w:rPr>
          <w:rFonts w:ascii="Arial" w:hAnsi="Arial" w:cs="Arial"/>
          <w:sz w:val="20"/>
          <w:szCs w:val="20"/>
        </w:rPr>
      </w:pPr>
    </w:p>
    <w:p w14:paraId="6AD3D0AC" w14:textId="77777777" w:rsidR="00F215E1" w:rsidRPr="00F215E1" w:rsidRDefault="00F215E1" w:rsidP="00F215E1">
      <w:pPr>
        <w:rPr>
          <w:rFonts w:ascii="Arial" w:hAnsi="Arial" w:cs="Arial"/>
          <w:sz w:val="20"/>
          <w:szCs w:val="20"/>
        </w:rPr>
      </w:pPr>
    </w:p>
    <w:p w14:paraId="5AF950FE" w14:textId="77777777" w:rsidR="00F215E1" w:rsidRPr="00F215E1" w:rsidRDefault="00F215E1" w:rsidP="00F215E1">
      <w:pPr>
        <w:rPr>
          <w:rFonts w:ascii="Arial" w:hAnsi="Arial" w:cs="Arial"/>
          <w:sz w:val="20"/>
          <w:szCs w:val="20"/>
        </w:rPr>
      </w:pPr>
    </w:p>
    <w:p w14:paraId="29A4F984" w14:textId="77777777" w:rsidR="00F215E1" w:rsidRPr="00F215E1" w:rsidRDefault="00F215E1" w:rsidP="00F215E1">
      <w:pPr>
        <w:rPr>
          <w:rFonts w:ascii="Arial" w:hAnsi="Arial" w:cs="Arial"/>
          <w:sz w:val="20"/>
          <w:szCs w:val="20"/>
        </w:rPr>
      </w:pPr>
    </w:p>
    <w:p w14:paraId="3904FD3E" w14:textId="77777777" w:rsidR="00F215E1" w:rsidRPr="00F215E1" w:rsidRDefault="00F215E1" w:rsidP="00F215E1">
      <w:pPr>
        <w:rPr>
          <w:rFonts w:ascii="Arial" w:hAnsi="Arial" w:cs="Arial"/>
          <w:sz w:val="20"/>
          <w:szCs w:val="20"/>
        </w:rPr>
      </w:pPr>
    </w:p>
    <w:p w14:paraId="0F740785" w14:textId="77777777" w:rsidR="00F215E1" w:rsidRPr="00F215E1" w:rsidRDefault="00F215E1" w:rsidP="00F215E1">
      <w:pPr>
        <w:rPr>
          <w:rFonts w:ascii="Arial" w:hAnsi="Arial" w:cs="Arial"/>
          <w:sz w:val="20"/>
          <w:szCs w:val="20"/>
        </w:rPr>
      </w:pPr>
    </w:p>
    <w:p w14:paraId="7151448B" w14:textId="77777777" w:rsidR="00F215E1" w:rsidRPr="00F215E1" w:rsidRDefault="00F215E1" w:rsidP="00F215E1">
      <w:pPr>
        <w:rPr>
          <w:rFonts w:ascii="Arial" w:hAnsi="Arial" w:cs="Arial"/>
          <w:sz w:val="20"/>
          <w:szCs w:val="20"/>
        </w:rPr>
      </w:pPr>
    </w:p>
    <w:p w14:paraId="55BF706C" w14:textId="77777777" w:rsidR="00F215E1" w:rsidRPr="00F215E1" w:rsidRDefault="00F215E1" w:rsidP="00F215E1">
      <w:pPr>
        <w:rPr>
          <w:rFonts w:ascii="Arial" w:hAnsi="Arial" w:cs="Arial"/>
          <w:sz w:val="20"/>
          <w:szCs w:val="20"/>
        </w:rPr>
      </w:pPr>
    </w:p>
    <w:p w14:paraId="2C48B6AD" w14:textId="77777777" w:rsidR="00F215E1" w:rsidRPr="00F215E1" w:rsidRDefault="00F215E1" w:rsidP="00F215E1">
      <w:pPr>
        <w:rPr>
          <w:rFonts w:ascii="Arial" w:hAnsi="Arial" w:cs="Arial"/>
          <w:sz w:val="20"/>
          <w:szCs w:val="20"/>
        </w:rPr>
      </w:pPr>
    </w:p>
    <w:p w14:paraId="7C94E3B6" w14:textId="77777777" w:rsidR="00F215E1" w:rsidRPr="00F215E1" w:rsidRDefault="00F215E1" w:rsidP="00F215E1">
      <w:pPr>
        <w:rPr>
          <w:rFonts w:ascii="Arial" w:hAnsi="Arial" w:cs="Arial"/>
          <w:sz w:val="20"/>
          <w:szCs w:val="20"/>
        </w:rPr>
      </w:pPr>
    </w:p>
    <w:p w14:paraId="76F0A74A" w14:textId="77777777" w:rsidR="00F215E1" w:rsidRPr="00F215E1" w:rsidRDefault="00F215E1" w:rsidP="00F215E1">
      <w:pPr>
        <w:rPr>
          <w:rFonts w:ascii="Arial" w:hAnsi="Arial" w:cs="Arial"/>
          <w:sz w:val="20"/>
          <w:szCs w:val="20"/>
        </w:rPr>
      </w:pPr>
    </w:p>
    <w:p w14:paraId="094EAA90" w14:textId="77777777" w:rsidR="00F215E1" w:rsidRPr="00F215E1" w:rsidRDefault="00F215E1" w:rsidP="00F215E1">
      <w:pPr>
        <w:rPr>
          <w:rFonts w:ascii="Arial" w:hAnsi="Arial" w:cs="Arial"/>
          <w:sz w:val="20"/>
          <w:szCs w:val="20"/>
        </w:rPr>
      </w:pPr>
    </w:p>
    <w:p w14:paraId="29F20059" w14:textId="77777777" w:rsidR="00F215E1" w:rsidRPr="00F215E1" w:rsidRDefault="00F215E1" w:rsidP="00F215E1">
      <w:pPr>
        <w:rPr>
          <w:rFonts w:ascii="Arial" w:hAnsi="Arial" w:cs="Arial"/>
          <w:sz w:val="20"/>
          <w:szCs w:val="20"/>
        </w:rPr>
      </w:pPr>
    </w:p>
    <w:p w14:paraId="44042C5A" w14:textId="4F7537F2" w:rsidR="00060611" w:rsidRDefault="00E33A1A" w:rsidP="00F215E1">
      <w:pPr>
        <w:rPr>
          <w:rFonts w:ascii="Arial" w:hAnsi="Arial" w:cs="Arial"/>
          <w:sz w:val="20"/>
          <w:szCs w:val="20"/>
        </w:rPr>
      </w:pPr>
      <w:r>
        <w:rPr>
          <w:rFonts w:ascii="Arial" w:hAnsi="Arial" w:cs="Arial"/>
          <w:sz w:val="20"/>
          <w:szCs w:val="20"/>
        </w:rPr>
        <w:t>[Maximum 500 words]</w:t>
      </w:r>
    </w:p>
    <w:p w14:paraId="6F264040" w14:textId="77777777" w:rsidR="00F215E1" w:rsidRDefault="00060611" w:rsidP="00F215E1">
      <w:pPr>
        <w:rPr>
          <w:rFonts w:ascii="Arial" w:hAnsi="Arial" w:cs="Arial"/>
          <w:sz w:val="20"/>
          <w:szCs w:val="20"/>
        </w:rPr>
      </w:pPr>
      <w:r>
        <w:rPr>
          <w:rFonts w:ascii="Arial" w:hAnsi="Arial" w:cs="Arial"/>
          <w:sz w:val="20"/>
          <w:szCs w:val="20"/>
        </w:rPr>
        <w:br w:type="page"/>
      </w:r>
      <w:r>
        <w:rPr>
          <w:rFonts w:ascii="Arial" w:hAnsi="Arial" w:cs="Arial"/>
          <w:b/>
          <w:sz w:val="20"/>
          <w:szCs w:val="20"/>
        </w:rPr>
        <w:lastRenderedPageBreak/>
        <w:t>SECTION C: EMPLOYMENT</w:t>
      </w:r>
    </w:p>
    <w:p w14:paraId="297BC300" w14:textId="77777777" w:rsidR="00060611" w:rsidRDefault="00060611" w:rsidP="00F215E1">
      <w:pPr>
        <w:rPr>
          <w:rFonts w:ascii="Arial" w:hAnsi="Arial" w:cs="Arial"/>
          <w:sz w:val="20"/>
          <w:szCs w:val="20"/>
        </w:rPr>
      </w:pPr>
      <w:r>
        <w:rPr>
          <w:rFonts w:ascii="Arial" w:hAnsi="Arial" w:cs="Arial"/>
          <w:sz w:val="20"/>
          <w:szCs w:val="20"/>
        </w:rPr>
        <w:t>Please give details of your current or most recent employment:</w:t>
      </w:r>
    </w:p>
    <w:p w14:paraId="0BF49246" w14:textId="77777777" w:rsidR="00060611" w:rsidRDefault="00060611" w:rsidP="00F215E1">
      <w:pPr>
        <w:rPr>
          <w:rFonts w:ascii="Arial" w:hAnsi="Arial" w:cs="Arial"/>
          <w:sz w:val="20"/>
          <w:szCs w:val="20"/>
        </w:rPr>
      </w:pPr>
      <w:r w:rsidRPr="00060611">
        <w:rPr>
          <w:rFonts w:ascii="Arial" w:hAnsi="Arial" w:cs="Arial"/>
          <w:b/>
          <w:sz w:val="20"/>
          <w:szCs w:val="20"/>
        </w:rPr>
        <w:t>Job title:</w:t>
      </w:r>
      <w:r>
        <w:rPr>
          <w:rFonts w:ascii="Arial" w:hAnsi="Arial" w:cs="Arial"/>
          <w:sz w:val="20"/>
          <w:szCs w:val="20"/>
        </w:rPr>
        <w:tab/>
      </w:r>
      <w:sdt>
        <w:sdtPr>
          <w:rPr>
            <w:rFonts w:ascii="Arial" w:hAnsi="Arial" w:cs="Arial"/>
            <w:sz w:val="20"/>
            <w:szCs w:val="20"/>
          </w:rPr>
          <w:id w:val="-258836240"/>
          <w:placeholder>
            <w:docPart w:val="DefaultPlaceholder_-1854013440"/>
          </w:placeholder>
          <w:text/>
        </w:sdtPr>
        <w:sdtEndPr/>
        <w:sdtContent>
          <w:r>
            <w:rPr>
              <w:rFonts w:ascii="Arial" w:hAnsi="Arial" w:cs="Arial"/>
              <w:sz w:val="20"/>
              <w:szCs w:val="20"/>
            </w:rPr>
            <w:t>_______________________________</w:t>
          </w:r>
        </w:sdtContent>
      </w:sdt>
      <w:r>
        <w:rPr>
          <w:rFonts w:ascii="Arial" w:hAnsi="Arial" w:cs="Arial"/>
          <w:sz w:val="20"/>
          <w:szCs w:val="20"/>
        </w:rPr>
        <w:tab/>
      </w:r>
      <w:r>
        <w:rPr>
          <w:rFonts w:ascii="Arial" w:hAnsi="Arial" w:cs="Arial"/>
          <w:sz w:val="20"/>
          <w:szCs w:val="20"/>
        </w:rPr>
        <w:tab/>
      </w:r>
      <w:r w:rsidRPr="00060611">
        <w:rPr>
          <w:rFonts w:ascii="Arial" w:hAnsi="Arial" w:cs="Arial"/>
          <w:b/>
          <w:sz w:val="20"/>
          <w:szCs w:val="20"/>
        </w:rPr>
        <w:t>Salary:</w:t>
      </w:r>
      <w:r>
        <w:rPr>
          <w:rFonts w:ascii="Arial" w:hAnsi="Arial" w:cs="Arial"/>
          <w:sz w:val="20"/>
          <w:szCs w:val="20"/>
        </w:rPr>
        <w:t xml:space="preserve"> _</w:t>
      </w:r>
      <w:sdt>
        <w:sdtPr>
          <w:rPr>
            <w:rFonts w:ascii="Arial" w:hAnsi="Arial" w:cs="Arial"/>
            <w:sz w:val="20"/>
            <w:szCs w:val="20"/>
          </w:rPr>
          <w:id w:val="1677462212"/>
          <w:placeholder>
            <w:docPart w:val="DefaultPlaceholder_-1854013440"/>
          </w:placeholder>
          <w:showingPlcHdr/>
        </w:sdtPr>
        <w:sdtEndPr/>
        <w:sdtContent>
          <w:r w:rsidR="007012C8" w:rsidRPr="000F48C5">
            <w:rPr>
              <w:rStyle w:val="PlaceholderText"/>
            </w:rPr>
            <w:t>Click or tap here to enter text.</w:t>
          </w:r>
        </w:sdtContent>
      </w:sdt>
      <w:r>
        <w:rPr>
          <w:rFonts w:ascii="Arial" w:hAnsi="Arial" w:cs="Arial"/>
          <w:sz w:val="20"/>
          <w:szCs w:val="20"/>
        </w:rPr>
        <w:t>__________________</w:t>
      </w:r>
    </w:p>
    <w:p w14:paraId="409C2E8B" w14:textId="77777777" w:rsidR="00060611" w:rsidRDefault="00060611" w:rsidP="00F215E1">
      <w:pPr>
        <w:rPr>
          <w:rFonts w:ascii="Arial" w:hAnsi="Arial" w:cs="Arial"/>
          <w:sz w:val="20"/>
          <w:szCs w:val="20"/>
        </w:rPr>
      </w:pPr>
      <w:r w:rsidRPr="00060611">
        <w:rPr>
          <w:rFonts w:ascii="Arial" w:hAnsi="Arial" w:cs="Arial"/>
          <w:b/>
          <w:sz w:val="20"/>
          <w:szCs w:val="20"/>
        </w:rPr>
        <w:t>Employer:</w:t>
      </w:r>
      <w:r>
        <w:rPr>
          <w:rFonts w:ascii="Arial" w:hAnsi="Arial" w:cs="Arial"/>
          <w:sz w:val="20"/>
          <w:szCs w:val="20"/>
        </w:rPr>
        <w:tab/>
      </w:r>
      <w:sdt>
        <w:sdtPr>
          <w:rPr>
            <w:rFonts w:ascii="Arial" w:hAnsi="Arial" w:cs="Arial"/>
            <w:sz w:val="20"/>
            <w:szCs w:val="20"/>
          </w:rPr>
          <w:id w:val="-517852865"/>
          <w:placeholder>
            <w:docPart w:val="DefaultPlaceholder_-1854013440"/>
          </w:placeholder>
          <w:text/>
        </w:sdtPr>
        <w:sdtEndPr/>
        <w:sdtContent>
          <w:r>
            <w:rPr>
              <w:rFonts w:ascii="Arial" w:hAnsi="Arial" w:cs="Arial"/>
              <w:sz w:val="20"/>
              <w:szCs w:val="20"/>
            </w:rPr>
            <w:t>_______________________________</w:t>
          </w:r>
        </w:sdtContent>
      </w:sdt>
    </w:p>
    <w:p w14:paraId="42B25D4B" w14:textId="77777777" w:rsidR="00060611" w:rsidRDefault="00060611" w:rsidP="00F215E1">
      <w:pPr>
        <w:rPr>
          <w:rFonts w:ascii="Arial" w:hAnsi="Arial" w:cs="Arial"/>
          <w:sz w:val="20"/>
          <w:szCs w:val="20"/>
        </w:rPr>
      </w:pPr>
      <w:r w:rsidRPr="00060611">
        <w:rPr>
          <w:rFonts w:ascii="Arial" w:hAnsi="Arial" w:cs="Arial"/>
          <w:b/>
          <w:sz w:val="20"/>
          <w:szCs w:val="20"/>
        </w:rPr>
        <w:t>Address:</w:t>
      </w:r>
      <w:r>
        <w:rPr>
          <w:rFonts w:ascii="Arial" w:hAnsi="Arial" w:cs="Arial"/>
          <w:sz w:val="20"/>
          <w:szCs w:val="20"/>
        </w:rPr>
        <w:tab/>
      </w:r>
      <w:sdt>
        <w:sdtPr>
          <w:rPr>
            <w:rFonts w:ascii="Arial" w:hAnsi="Arial" w:cs="Arial"/>
            <w:sz w:val="20"/>
            <w:szCs w:val="20"/>
          </w:rPr>
          <w:id w:val="-1943131164"/>
          <w:placeholder>
            <w:docPart w:val="DefaultPlaceholder_-1854013440"/>
          </w:placeholder>
          <w:text/>
        </w:sdtPr>
        <w:sdtEndPr/>
        <w:sdtContent>
          <w:r>
            <w:rPr>
              <w:rFonts w:ascii="Arial" w:hAnsi="Arial" w:cs="Arial"/>
              <w:sz w:val="20"/>
              <w:szCs w:val="20"/>
            </w:rPr>
            <w:t>_______________________________</w:t>
          </w:r>
        </w:sdtContent>
      </w:sdt>
    </w:p>
    <w:p w14:paraId="4FB1D512" w14:textId="77777777"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480661552"/>
          <w:placeholder>
            <w:docPart w:val="DefaultPlaceholder_-1854013440"/>
          </w:placeholder>
          <w:text/>
        </w:sdtPr>
        <w:sdtEndPr/>
        <w:sdtContent>
          <w:r>
            <w:rPr>
              <w:rFonts w:ascii="Arial" w:hAnsi="Arial" w:cs="Arial"/>
              <w:sz w:val="20"/>
              <w:szCs w:val="20"/>
            </w:rPr>
            <w:t>_______________________________</w:t>
          </w:r>
        </w:sdtContent>
      </w:sdt>
    </w:p>
    <w:p w14:paraId="7447F0AC" w14:textId="77777777"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910922218"/>
          <w:placeholder>
            <w:docPart w:val="DefaultPlaceholder_-1854013440"/>
          </w:placeholder>
          <w:text/>
        </w:sdtPr>
        <w:sdtEndPr/>
        <w:sdtContent>
          <w:r>
            <w:rPr>
              <w:rFonts w:ascii="Arial" w:hAnsi="Arial" w:cs="Arial"/>
              <w:sz w:val="20"/>
              <w:szCs w:val="20"/>
            </w:rPr>
            <w:t>_______________________________</w:t>
          </w:r>
        </w:sdtContent>
      </w:sdt>
    </w:p>
    <w:p w14:paraId="06E8EE39" w14:textId="77777777" w:rsidR="00060611" w:rsidRDefault="00060611" w:rsidP="00F215E1">
      <w:pPr>
        <w:rPr>
          <w:rFonts w:ascii="Arial" w:hAnsi="Arial" w:cs="Arial"/>
          <w:sz w:val="20"/>
          <w:szCs w:val="20"/>
        </w:rPr>
      </w:pPr>
    </w:p>
    <w:p w14:paraId="3107BE60" w14:textId="77777777" w:rsidR="00060611" w:rsidRDefault="00060611" w:rsidP="00F215E1">
      <w:pPr>
        <w:rPr>
          <w:rFonts w:ascii="Arial" w:hAnsi="Arial" w:cs="Arial"/>
          <w:sz w:val="20"/>
          <w:szCs w:val="20"/>
        </w:rPr>
      </w:pPr>
      <w:r w:rsidRPr="00060611">
        <w:rPr>
          <w:rFonts w:ascii="Arial" w:hAnsi="Arial" w:cs="Arial"/>
          <w:b/>
          <w:sz w:val="20"/>
          <w:szCs w:val="20"/>
        </w:rPr>
        <w:t>Dates from</w:t>
      </w:r>
      <w:r>
        <w:rPr>
          <w:rFonts w:ascii="Arial" w:hAnsi="Arial" w:cs="Arial"/>
          <w:sz w:val="20"/>
          <w:szCs w:val="20"/>
        </w:rPr>
        <w:tab/>
      </w:r>
      <w:sdt>
        <w:sdtPr>
          <w:rPr>
            <w:rFonts w:ascii="Arial" w:hAnsi="Arial" w:cs="Arial"/>
            <w:sz w:val="20"/>
            <w:szCs w:val="20"/>
          </w:rPr>
          <w:id w:val="1324627838"/>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r>
        <w:rPr>
          <w:rFonts w:ascii="Arial" w:hAnsi="Arial" w:cs="Arial"/>
          <w:sz w:val="20"/>
          <w:szCs w:val="20"/>
        </w:rPr>
        <w:t xml:space="preserve"> </w:t>
      </w:r>
      <w:r w:rsidRPr="00060611">
        <w:rPr>
          <w:rFonts w:ascii="Arial" w:hAnsi="Arial" w:cs="Arial"/>
          <w:b/>
          <w:sz w:val="20"/>
          <w:szCs w:val="20"/>
        </w:rPr>
        <w:t>to</w:t>
      </w:r>
      <w:r>
        <w:rPr>
          <w:rFonts w:ascii="Arial" w:hAnsi="Arial" w:cs="Arial"/>
          <w:sz w:val="20"/>
          <w:szCs w:val="20"/>
        </w:rPr>
        <w:tab/>
      </w:r>
      <w:sdt>
        <w:sdtPr>
          <w:rPr>
            <w:rFonts w:ascii="Arial" w:hAnsi="Arial" w:cs="Arial"/>
            <w:sz w:val="20"/>
            <w:szCs w:val="20"/>
          </w:rPr>
          <w:id w:val="917986623"/>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p>
    <w:p w14:paraId="111F2F29" w14:textId="77777777" w:rsidR="00060611" w:rsidRDefault="00060611" w:rsidP="00F215E1">
      <w:pPr>
        <w:rPr>
          <w:rFonts w:ascii="Arial" w:hAnsi="Arial" w:cs="Arial"/>
          <w:sz w:val="20"/>
          <w:szCs w:val="20"/>
        </w:rPr>
      </w:pPr>
    </w:p>
    <w:p w14:paraId="7460F9E7" w14:textId="77777777" w:rsidR="00060611" w:rsidRPr="00060611" w:rsidRDefault="00060611" w:rsidP="00F215E1">
      <w:pPr>
        <w:rPr>
          <w:rFonts w:ascii="Arial" w:hAnsi="Arial" w:cs="Arial"/>
          <w:b/>
          <w:sz w:val="20"/>
          <w:szCs w:val="20"/>
        </w:rPr>
      </w:pPr>
      <w:r w:rsidRPr="00060611">
        <w:rPr>
          <w:rFonts w:ascii="Arial" w:hAnsi="Arial" w:cs="Arial"/>
          <w:b/>
          <w:sz w:val="20"/>
          <w:szCs w:val="20"/>
        </w:rPr>
        <w:t>Brief note of duties and responsibilities</w:t>
      </w:r>
    </w:p>
    <w:p w14:paraId="47601418" w14:textId="77777777" w:rsidR="00060611" w:rsidRDefault="00060611"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584EE3D" wp14:editId="47B4713A">
                <wp:simplePos x="0" y="0"/>
                <wp:positionH relativeFrom="column">
                  <wp:posOffset>0</wp:posOffset>
                </wp:positionH>
                <wp:positionV relativeFrom="paragraph">
                  <wp:posOffset>60960</wp:posOffset>
                </wp:positionV>
                <wp:extent cx="56102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2581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0"/>
                                <w:szCs w:val="20"/>
                              </w:rPr>
                              <w:id w:val="-1818252513"/>
                              <w:showingPlcHdr/>
                              <w:text/>
                            </w:sdtPr>
                            <w:sdtEndPr/>
                            <w:sdtContent>
                              <w:p w14:paraId="0CB4512E" w14:textId="77777777" w:rsidR="00060611" w:rsidRPr="00060611" w:rsidRDefault="00782DBF">
                                <w:pPr>
                                  <w:rPr>
                                    <w:rFonts w:ascii="Arial" w:hAnsi="Arial" w:cs="Arial"/>
                                    <w:sz w:val="20"/>
                                    <w:szCs w:val="20"/>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4EE3D" id="Text Box 4" o:spid="_x0000_s1028" type="#_x0000_t202" style="position:absolute;margin-left:0;margin-top:4.8pt;width:441.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" fillcolor="white [3201]" strokecolor="black [3213]" strokeweight=".5pt">
                <v:textbox>
                  <w:txbxContent>
                    <w:sdt>
                      <w:sdtPr>
                        <w:rPr>
                          <w:rFonts w:ascii="Arial" w:hAnsi="Arial" w:cs="Arial"/>
                          <w:sz w:val="20"/>
                          <w:szCs w:val="20"/>
                        </w:rPr>
                        <w:id w:val="-1818252513"/>
                        <w:placeholder>
                          <w:docPart w:val="E027BBBCC49046F3ADEB114DB6BA93ED"/>
                        </w:placeholder>
                        <w:showingPlcHdr/>
                        <w:text/>
                      </w:sdtPr>
                      <w:sdtEndPr/>
                      <w:sdtContent>
                        <w:p w14:paraId="0CB4512E" w14:textId="77777777" w:rsidR="00060611" w:rsidRPr="00060611" w:rsidRDefault="00782DBF">
                          <w:pPr>
                            <w:rPr>
                              <w:rFonts w:ascii="Arial" w:hAnsi="Arial" w:cs="Arial"/>
                              <w:sz w:val="20"/>
                              <w:szCs w:val="20"/>
                            </w:rPr>
                          </w:pPr>
                          <w:r w:rsidRPr="000F48C5">
                            <w:rPr>
                              <w:rStyle w:val="PlaceholderText"/>
                            </w:rPr>
                            <w:t>Click or tap here to enter text.</w:t>
                          </w:r>
                        </w:p>
                      </w:sdtContent>
                    </w:sdt>
                  </w:txbxContent>
                </v:textbox>
              </v:shape>
            </w:pict>
          </mc:Fallback>
        </mc:AlternateContent>
      </w:r>
    </w:p>
    <w:p w14:paraId="4BEFBC40" w14:textId="77777777" w:rsidR="00060611" w:rsidRDefault="00060611" w:rsidP="00F215E1">
      <w:pPr>
        <w:rPr>
          <w:rFonts w:ascii="Arial" w:hAnsi="Arial" w:cs="Arial"/>
          <w:sz w:val="20"/>
          <w:szCs w:val="20"/>
        </w:rPr>
      </w:pPr>
    </w:p>
    <w:p w14:paraId="4715D3CB" w14:textId="77777777" w:rsidR="00060611" w:rsidRDefault="00060611" w:rsidP="00F215E1">
      <w:pPr>
        <w:rPr>
          <w:rFonts w:ascii="Arial" w:hAnsi="Arial" w:cs="Arial"/>
          <w:sz w:val="20"/>
          <w:szCs w:val="20"/>
        </w:rPr>
      </w:pPr>
    </w:p>
    <w:p w14:paraId="2B6AE5D8" w14:textId="77777777" w:rsidR="00060611" w:rsidRDefault="00060611" w:rsidP="00F215E1">
      <w:pPr>
        <w:rPr>
          <w:rFonts w:ascii="Arial" w:hAnsi="Arial" w:cs="Arial"/>
          <w:sz w:val="20"/>
          <w:szCs w:val="20"/>
        </w:rPr>
      </w:pPr>
    </w:p>
    <w:p w14:paraId="3F0053CE" w14:textId="77777777" w:rsidR="00060611" w:rsidRDefault="00060611" w:rsidP="00F215E1">
      <w:pPr>
        <w:rPr>
          <w:rFonts w:ascii="Arial" w:hAnsi="Arial" w:cs="Arial"/>
          <w:sz w:val="20"/>
          <w:szCs w:val="20"/>
        </w:rPr>
      </w:pPr>
    </w:p>
    <w:p w14:paraId="0A9BD27E" w14:textId="77777777" w:rsidR="00060611" w:rsidRDefault="00060611" w:rsidP="00F215E1">
      <w:pPr>
        <w:rPr>
          <w:rFonts w:ascii="Arial" w:hAnsi="Arial" w:cs="Arial"/>
          <w:sz w:val="20"/>
          <w:szCs w:val="20"/>
        </w:rPr>
      </w:pPr>
    </w:p>
    <w:p w14:paraId="16E6D849" w14:textId="77777777" w:rsidR="00060611" w:rsidRDefault="00060611" w:rsidP="00F215E1">
      <w:pPr>
        <w:rPr>
          <w:rFonts w:ascii="Arial" w:hAnsi="Arial" w:cs="Arial"/>
          <w:sz w:val="20"/>
          <w:szCs w:val="20"/>
        </w:rPr>
      </w:pPr>
    </w:p>
    <w:p w14:paraId="310417F3" w14:textId="77777777" w:rsidR="00060611" w:rsidRDefault="00060611" w:rsidP="00F215E1">
      <w:pPr>
        <w:rPr>
          <w:rFonts w:ascii="Arial" w:hAnsi="Arial" w:cs="Arial"/>
          <w:sz w:val="20"/>
          <w:szCs w:val="20"/>
        </w:rPr>
      </w:pPr>
    </w:p>
    <w:p w14:paraId="05179E4C" w14:textId="77777777" w:rsidR="00060611" w:rsidRDefault="00060611" w:rsidP="00F215E1">
      <w:pPr>
        <w:rPr>
          <w:rFonts w:ascii="Arial" w:hAnsi="Arial" w:cs="Arial"/>
          <w:sz w:val="20"/>
          <w:szCs w:val="20"/>
        </w:rPr>
      </w:pPr>
    </w:p>
    <w:p w14:paraId="762074FD" w14:textId="77777777" w:rsidR="00060611" w:rsidRDefault="00060611" w:rsidP="00F215E1">
      <w:pPr>
        <w:rPr>
          <w:rFonts w:ascii="Arial" w:hAnsi="Arial" w:cs="Arial"/>
          <w:sz w:val="20"/>
          <w:szCs w:val="20"/>
        </w:rPr>
      </w:pPr>
    </w:p>
    <w:p w14:paraId="563514A1" w14:textId="77777777" w:rsidR="00060611" w:rsidRDefault="00060611" w:rsidP="00060611">
      <w:pPr>
        <w:rPr>
          <w:rFonts w:ascii="Arial" w:hAnsi="Arial" w:cs="Arial"/>
          <w:sz w:val="20"/>
          <w:szCs w:val="20"/>
        </w:rPr>
      </w:pPr>
      <w:r w:rsidRPr="00060611">
        <w:rPr>
          <w:rFonts w:ascii="Arial" w:hAnsi="Arial" w:cs="Arial"/>
          <w:b/>
          <w:sz w:val="20"/>
          <w:szCs w:val="20"/>
        </w:rPr>
        <w:t xml:space="preserve">Length of notice period </w:t>
      </w:r>
      <w:r>
        <w:rPr>
          <w:rFonts w:ascii="Arial" w:hAnsi="Arial" w:cs="Arial"/>
          <w:sz w:val="20"/>
          <w:szCs w:val="20"/>
        </w:rPr>
        <w:tab/>
      </w:r>
      <w:r>
        <w:rPr>
          <w:rFonts w:ascii="Arial" w:hAnsi="Arial" w:cs="Arial"/>
          <w:sz w:val="20"/>
          <w:szCs w:val="20"/>
        </w:rPr>
        <w:tab/>
      </w:r>
      <w:sdt>
        <w:sdtPr>
          <w:rPr>
            <w:rFonts w:ascii="Arial" w:hAnsi="Arial" w:cs="Arial"/>
            <w:sz w:val="20"/>
            <w:szCs w:val="20"/>
          </w:rPr>
          <w:id w:val="919221952"/>
          <w:placeholder>
            <w:docPart w:val="DefaultPlaceholder_-1854013440"/>
          </w:placeholder>
          <w:text/>
        </w:sdtPr>
        <w:sdtEndPr/>
        <w:sdtContent>
          <w:r>
            <w:rPr>
              <w:rFonts w:ascii="Arial" w:hAnsi="Arial" w:cs="Arial"/>
              <w:sz w:val="20"/>
              <w:szCs w:val="20"/>
            </w:rPr>
            <w:t>_______________________________</w:t>
          </w:r>
        </w:sdtContent>
      </w:sdt>
    </w:p>
    <w:p w14:paraId="4D65551B" w14:textId="77777777" w:rsidR="00060611" w:rsidRDefault="00060611">
      <w:pPr>
        <w:rPr>
          <w:rFonts w:ascii="Arial" w:hAnsi="Arial" w:cs="Arial"/>
          <w:sz w:val="20"/>
          <w:szCs w:val="20"/>
        </w:rPr>
      </w:pPr>
      <w:r>
        <w:rPr>
          <w:rFonts w:ascii="Arial" w:hAnsi="Arial" w:cs="Arial"/>
          <w:sz w:val="20"/>
          <w:szCs w:val="20"/>
        </w:rPr>
        <w:br w:type="page"/>
      </w:r>
    </w:p>
    <w:p w14:paraId="437EC6DF" w14:textId="77777777" w:rsidR="00060611" w:rsidRDefault="00060611" w:rsidP="00060611">
      <w:pPr>
        <w:rPr>
          <w:rFonts w:ascii="Arial" w:hAnsi="Arial" w:cs="Arial"/>
          <w:b/>
          <w:sz w:val="20"/>
          <w:szCs w:val="20"/>
        </w:rPr>
      </w:pPr>
      <w:r>
        <w:rPr>
          <w:rFonts w:ascii="Arial" w:hAnsi="Arial" w:cs="Arial"/>
          <w:b/>
          <w:sz w:val="20"/>
          <w:szCs w:val="20"/>
        </w:rPr>
        <w:lastRenderedPageBreak/>
        <w:t>Paid employment history.</w:t>
      </w:r>
    </w:p>
    <w:p w14:paraId="71A03F96" w14:textId="44713C5E"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your previous paid work, starting with the most recent. </w:t>
      </w:r>
      <w:r w:rsidR="0081232D">
        <w:rPr>
          <w:rFonts w:ascii="Arial" w:hAnsi="Arial" w:cs="Arial"/>
          <w:sz w:val="20"/>
          <w:szCs w:val="20"/>
        </w:rPr>
        <w:t xml:space="preserve">To add another row, click the </w:t>
      </w:r>
      <w:r w:rsidR="0081232D" w:rsidRPr="00E33A1A">
        <w:rPr>
          <w:rFonts w:ascii="Arial" w:hAnsi="Arial" w:cs="Arial"/>
          <w:b/>
          <w:sz w:val="20"/>
          <w:szCs w:val="20"/>
        </w:rPr>
        <w:t>+</w:t>
      </w:r>
      <w:r w:rsidR="0081232D">
        <w:rPr>
          <w:rFonts w:ascii="Arial" w:hAnsi="Arial" w:cs="Arial"/>
          <w:sz w:val="20"/>
          <w:szCs w:val="20"/>
        </w:rPr>
        <w:t xml:space="preserve"> button at the right of the table. </w:t>
      </w:r>
      <w:proofErr w:type="gramStart"/>
      <w:r>
        <w:rPr>
          <w:rFonts w:ascii="Arial" w:hAnsi="Arial" w:cs="Arial"/>
          <w:sz w:val="20"/>
          <w:szCs w:val="20"/>
        </w:rPr>
        <w:t>Continue on</w:t>
      </w:r>
      <w:proofErr w:type="gramEnd"/>
      <w:r>
        <w:rPr>
          <w:rFonts w:ascii="Arial" w:hAnsi="Arial" w:cs="Arial"/>
          <w:sz w:val="20"/>
          <w:szCs w:val="20"/>
        </w:rPr>
        <w:t xml:space="preserve"> an additional page if you need to.</w:t>
      </w:r>
    </w:p>
    <w:tbl>
      <w:tblPr>
        <w:tblStyle w:val="TableGrid"/>
        <w:tblW w:w="0" w:type="auto"/>
        <w:tblLook w:val="04A0" w:firstRow="1" w:lastRow="0" w:firstColumn="1" w:lastColumn="0" w:noHBand="0" w:noVBand="1"/>
      </w:tblPr>
      <w:tblGrid>
        <w:gridCol w:w="988"/>
        <w:gridCol w:w="992"/>
        <w:gridCol w:w="1843"/>
        <w:gridCol w:w="4014"/>
        <w:gridCol w:w="1179"/>
      </w:tblGrid>
      <w:tr w:rsidR="00060611" w14:paraId="4CD2B9CB" w14:textId="77777777" w:rsidTr="00E33A1A">
        <w:tc>
          <w:tcPr>
            <w:tcW w:w="988" w:type="dxa"/>
          </w:tcPr>
          <w:p w14:paraId="2BB450E2" w14:textId="77777777" w:rsidR="00060611" w:rsidRPr="00060611" w:rsidRDefault="00060611" w:rsidP="00060611">
            <w:pPr>
              <w:rPr>
                <w:rFonts w:ascii="Arial" w:hAnsi="Arial" w:cs="Arial"/>
                <w:b/>
                <w:sz w:val="20"/>
                <w:szCs w:val="20"/>
              </w:rPr>
            </w:pPr>
            <w:r w:rsidRPr="00060611">
              <w:rPr>
                <w:rFonts w:ascii="Arial" w:hAnsi="Arial" w:cs="Arial"/>
                <w:b/>
                <w:sz w:val="20"/>
                <w:szCs w:val="20"/>
              </w:rPr>
              <w:t>Date from</w:t>
            </w:r>
          </w:p>
        </w:tc>
        <w:tc>
          <w:tcPr>
            <w:tcW w:w="992" w:type="dxa"/>
          </w:tcPr>
          <w:p w14:paraId="3F8FBD73" w14:textId="77777777" w:rsidR="00060611" w:rsidRPr="00060611" w:rsidRDefault="00060611" w:rsidP="00060611">
            <w:pPr>
              <w:rPr>
                <w:rFonts w:ascii="Arial" w:hAnsi="Arial" w:cs="Arial"/>
                <w:b/>
                <w:sz w:val="20"/>
                <w:szCs w:val="20"/>
              </w:rPr>
            </w:pPr>
            <w:r w:rsidRPr="00060611">
              <w:rPr>
                <w:rFonts w:ascii="Arial" w:hAnsi="Arial" w:cs="Arial"/>
                <w:b/>
                <w:sz w:val="20"/>
                <w:szCs w:val="20"/>
              </w:rPr>
              <w:t>Date to</w:t>
            </w:r>
          </w:p>
        </w:tc>
        <w:tc>
          <w:tcPr>
            <w:tcW w:w="1843" w:type="dxa"/>
          </w:tcPr>
          <w:p w14:paraId="0863CC55" w14:textId="77777777" w:rsidR="00060611" w:rsidRPr="00060611" w:rsidRDefault="00060611" w:rsidP="00060611">
            <w:pPr>
              <w:rPr>
                <w:rFonts w:ascii="Arial" w:hAnsi="Arial" w:cs="Arial"/>
                <w:b/>
                <w:sz w:val="20"/>
                <w:szCs w:val="20"/>
              </w:rPr>
            </w:pPr>
            <w:r w:rsidRPr="00060611">
              <w:rPr>
                <w:rFonts w:ascii="Arial" w:hAnsi="Arial" w:cs="Arial"/>
                <w:b/>
                <w:sz w:val="20"/>
                <w:szCs w:val="20"/>
              </w:rPr>
              <w:t>Employer and address</w:t>
            </w:r>
          </w:p>
        </w:tc>
        <w:tc>
          <w:tcPr>
            <w:tcW w:w="4014" w:type="dxa"/>
          </w:tcPr>
          <w:p w14:paraId="77A28D67" w14:textId="77777777" w:rsidR="00060611" w:rsidRPr="00060611" w:rsidRDefault="00060611" w:rsidP="00060611">
            <w:pPr>
              <w:rPr>
                <w:rFonts w:ascii="Arial" w:hAnsi="Arial" w:cs="Arial"/>
                <w:b/>
                <w:sz w:val="20"/>
                <w:szCs w:val="20"/>
              </w:rPr>
            </w:pPr>
            <w:r w:rsidRPr="00060611">
              <w:rPr>
                <w:rFonts w:ascii="Arial" w:hAnsi="Arial" w:cs="Arial"/>
                <w:b/>
                <w:sz w:val="20"/>
                <w:szCs w:val="20"/>
              </w:rPr>
              <w:t>Position and duties</w:t>
            </w:r>
          </w:p>
        </w:tc>
        <w:tc>
          <w:tcPr>
            <w:tcW w:w="1179" w:type="dxa"/>
          </w:tcPr>
          <w:p w14:paraId="32178EEC" w14:textId="77777777" w:rsidR="00060611" w:rsidRPr="00060611" w:rsidRDefault="00060611" w:rsidP="00060611">
            <w:pPr>
              <w:rPr>
                <w:rFonts w:ascii="Arial" w:hAnsi="Arial" w:cs="Arial"/>
                <w:b/>
                <w:sz w:val="20"/>
                <w:szCs w:val="20"/>
              </w:rPr>
            </w:pPr>
            <w:r w:rsidRPr="00060611">
              <w:rPr>
                <w:rFonts w:ascii="Arial" w:hAnsi="Arial" w:cs="Arial"/>
                <w:b/>
                <w:sz w:val="20"/>
                <w:szCs w:val="20"/>
              </w:rPr>
              <w:t>Salary</w:t>
            </w:r>
          </w:p>
        </w:tc>
      </w:tr>
      <w:sdt>
        <w:sdtPr>
          <w:rPr>
            <w:rFonts w:ascii="Arial" w:hAnsi="Arial" w:cs="Arial"/>
            <w:sz w:val="20"/>
            <w:szCs w:val="20"/>
          </w:rPr>
          <w:alias w:val="Employment History"/>
          <w:tag w:val="Employment History"/>
          <w:id w:val="-216437565"/>
          <w:lock w:val="sdtLocked"/>
          <w15:repeatingSection>
            <w15:sectionTitle w:val="Jobs list"/>
          </w15:repeatingSection>
        </w:sdtPr>
        <w:sdtEndPr/>
        <w:sdtContent>
          <w:sdt>
            <w:sdtPr>
              <w:rPr>
                <w:rFonts w:ascii="Arial" w:hAnsi="Arial" w:cs="Arial"/>
                <w:sz w:val="20"/>
                <w:szCs w:val="20"/>
              </w:rPr>
              <w:id w:val="765892490"/>
              <w:lock w:val="sdtLocked"/>
              <w:placeholder>
                <w:docPart w:val="DefaultPlaceholder_-1854013435"/>
              </w:placeholder>
              <w15:repeatingSectionItem/>
            </w:sdtPr>
            <w:sdtEndPr/>
            <w:sdtContent>
              <w:tr w:rsidR="00060611" w14:paraId="0F477DA9" w14:textId="77777777" w:rsidTr="00E33A1A">
                <w:trPr>
                  <w:trHeight w:val="1020"/>
                </w:trPr>
                <w:tc>
                  <w:tcPr>
                    <w:tcW w:w="988" w:type="dxa"/>
                  </w:tcPr>
                  <w:sdt>
                    <w:sdtPr>
                      <w:rPr>
                        <w:rFonts w:ascii="Arial" w:hAnsi="Arial" w:cs="Arial"/>
                        <w:sz w:val="20"/>
                        <w:szCs w:val="20"/>
                      </w:rPr>
                      <w:alias w:val="dates"/>
                      <w:tag w:val="dates"/>
                      <w:id w:val="1261945514"/>
                      <w:lock w:val="sdtLocked"/>
                      <w:placeholder>
                        <w:docPart w:val="DefaultPlaceholder_-1854013437"/>
                      </w:placeholder>
                      <w:showingPlcHdr/>
                      <w:date>
                        <w:dateFormat w:val="dd/MM/yy"/>
                        <w:lid w:val="en-GB"/>
                        <w:storeMappedDataAs w:val="dateTime"/>
                        <w:calendar w:val="gregorian"/>
                      </w:date>
                    </w:sdtPr>
                    <w:sdtEndPr/>
                    <w:sdtContent>
                      <w:p w14:paraId="4B2E7437" w14:textId="77777777" w:rsidR="00060611" w:rsidRDefault="00991991" w:rsidP="00060611">
                        <w:pPr>
                          <w:rPr>
                            <w:rFonts w:ascii="Arial" w:hAnsi="Arial" w:cs="Arial"/>
                            <w:sz w:val="20"/>
                            <w:szCs w:val="20"/>
                          </w:rPr>
                        </w:pPr>
                        <w:r w:rsidRPr="000F48C5">
                          <w:rPr>
                            <w:rStyle w:val="PlaceholderText"/>
                          </w:rPr>
                          <w:t>Click or tap to enter a date.</w:t>
                        </w:r>
                      </w:p>
                    </w:sdtContent>
                  </w:sdt>
                  <w:p w14:paraId="502D4928" w14:textId="77777777" w:rsidR="00060611" w:rsidRDefault="00060611" w:rsidP="00060611">
                    <w:pPr>
                      <w:rPr>
                        <w:rFonts w:ascii="Arial" w:hAnsi="Arial" w:cs="Arial"/>
                        <w:sz w:val="20"/>
                        <w:szCs w:val="20"/>
                      </w:rPr>
                    </w:pPr>
                  </w:p>
                </w:tc>
                <w:sdt>
                  <w:sdtPr>
                    <w:rPr>
                      <w:rFonts w:ascii="Arial" w:hAnsi="Arial" w:cs="Arial"/>
                      <w:sz w:val="20"/>
                      <w:szCs w:val="20"/>
                    </w:rPr>
                    <w:alias w:val="Dates"/>
                    <w:tag w:val="Dates"/>
                    <w:id w:val="1790468227"/>
                    <w:lock w:val="sdtLocked"/>
                    <w:placeholder>
                      <w:docPart w:val="DefaultPlaceholder_-1854013437"/>
                    </w:placeholder>
                    <w:showingPlcHdr/>
                    <w:date>
                      <w:dateFormat w:val="dd/MM/yy"/>
                      <w:lid w:val="en-GB"/>
                      <w:storeMappedDataAs w:val="dateTime"/>
                      <w:calendar w:val="gregorian"/>
                    </w:date>
                  </w:sdtPr>
                  <w:sdtEndPr/>
                  <w:sdtContent>
                    <w:tc>
                      <w:tcPr>
                        <w:tcW w:w="992" w:type="dxa"/>
                      </w:tcPr>
                      <w:p w14:paraId="745C61F0" w14:textId="77777777" w:rsidR="00060611" w:rsidRDefault="00991991" w:rsidP="00060611">
                        <w:pPr>
                          <w:rPr>
                            <w:rFonts w:ascii="Arial" w:hAnsi="Arial" w:cs="Arial"/>
                            <w:sz w:val="20"/>
                            <w:szCs w:val="20"/>
                          </w:rPr>
                        </w:pPr>
                        <w:r w:rsidRPr="000F48C5">
                          <w:rPr>
                            <w:rStyle w:val="PlaceholderText"/>
                          </w:rPr>
                          <w:t>Click or tap to enter a date.</w:t>
                        </w:r>
                      </w:p>
                    </w:tc>
                  </w:sdtContent>
                </w:sdt>
                <w:tc>
                  <w:tcPr>
                    <w:tcW w:w="1843" w:type="dxa"/>
                  </w:tcPr>
                  <w:p w14:paraId="17262F4C" w14:textId="77777777" w:rsidR="00060611" w:rsidRDefault="00060611" w:rsidP="00060611">
                    <w:pPr>
                      <w:rPr>
                        <w:rFonts w:ascii="Arial" w:hAnsi="Arial" w:cs="Arial"/>
                        <w:sz w:val="20"/>
                        <w:szCs w:val="20"/>
                      </w:rPr>
                    </w:pPr>
                  </w:p>
                </w:tc>
                <w:tc>
                  <w:tcPr>
                    <w:tcW w:w="4014" w:type="dxa"/>
                  </w:tcPr>
                  <w:p w14:paraId="2EF13ADF" w14:textId="77777777" w:rsidR="00060611" w:rsidRDefault="00060611" w:rsidP="00060611">
                    <w:pPr>
                      <w:rPr>
                        <w:rFonts w:ascii="Arial" w:hAnsi="Arial" w:cs="Arial"/>
                        <w:sz w:val="20"/>
                        <w:szCs w:val="20"/>
                      </w:rPr>
                    </w:pPr>
                  </w:p>
                </w:tc>
                <w:tc>
                  <w:tcPr>
                    <w:tcW w:w="1179" w:type="dxa"/>
                  </w:tcPr>
                  <w:p w14:paraId="776C42B1" w14:textId="77777777" w:rsidR="00060611" w:rsidRDefault="00060611" w:rsidP="00060611">
                    <w:pPr>
                      <w:rPr>
                        <w:rFonts w:ascii="Arial" w:hAnsi="Arial" w:cs="Arial"/>
                        <w:sz w:val="20"/>
                        <w:szCs w:val="20"/>
                      </w:rPr>
                    </w:pPr>
                  </w:p>
                </w:tc>
              </w:tr>
            </w:sdtContent>
          </w:sdt>
        </w:sdtContent>
      </w:sdt>
    </w:tbl>
    <w:p w14:paraId="25A5D730" w14:textId="77777777" w:rsidR="00060611" w:rsidRPr="00060611" w:rsidRDefault="00060611" w:rsidP="00060611">
      <w:pPr>
        <w:rPr>
          <w:rFonts w:ascii="Arial" w:hAnsi="Arial" w:cs="Arial"/>
          <w:sz w:val="20"/>
          <w:szCs w:val="20"/>
        </w:rPr>
      </w:pPr>
      <w:r>
        <w:rPr>
          <w:rFonts w:ascii="Arial" w:hAnsi="Arial" w:cs="Arial"/>
          <w:sz w:val="20"/>
          <w:szCs w:val="20"/>
        </w:rPr>
        <w:br w:type="page"/>
      </w:r>
      <w:r>
        <w:rPr>
          <w:rFonts w:ascii="Arial" w:hAnsi="Arial" w:cs="Arial"/>
          <w:b/>
          <w:sz w:val="20"/>
          <w:szCs w:val="20"/>
        </w:rPr>
        <w:lastRenderedPageBreak/>
        <w:t>Unpaid work and experience</w:t>
      </w:r>
    </w:p>
    <w:p w14:paraId="663D084E" w14:textId="4035F84E"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any relevant voluntary work or experience, starting with the most recent.</w:t>
      </w:r>
      <w:r w:rsidR="0081232D">
        <w:rPr>
          <w:rFonts w:ascii="Arial" w:hAnsi="Arial" w:cs="Arial"/>
          <w:sz w:val="20"/>
          <w:szCs w:val="20"/>
        </w:rPr>
        <w:t xml:space="preserve"> To add another row, click the </w:t>
      </w:r>
      <w:r w:rsidR="0081232D" w:rsidRPr="004D2F50">
        <w:rPr>
          <w:rFonts w:ascii="Arial" w:hAnsi="Arial" w:cs="Arial"/>
          <w:b/>
          <w:sz w:val="20"/>
          <w:szCs w:val="20"/>
        </w:rPr>
        <w:t>+</w:t>
      </w:r>
      <w:r w:rsidR="0081232D">
        <w:rPr>
          <w:rFonts w:ascii="Arial" w:hAnsi="Arial" w:cs="Arial"/>
          <w:sz w:val="20"/>
          <w:szCs w:val="20"/>
        </w:rPr>
        <w:t xml:space="preserve"> button at the right of the table.</w:t>
      </w:r>
    </w:p>
    <w:tbl>
      <w:tblPr>
        <w:tblStyle w:val="TableGrid"/>
        <w:tblW w:w="9351" w:type="dxa"/>
        <w:tblLook w:val="04A0" w:firstRow="1" w:lastRow="0" w:firstColumn="1" w:lastColumn="0" w:noHBand="0" w:noVBand="1"/>
      </w:tblPr>
      <w:tblGrid>
        <w:gridCol w:w="988"/>
        <w:gridCol w:w="992"/>
        <w:gridCol w:w="1843"/>
        <w:gridCol w:w="5528"/>
      </w:tblGrid>
      <w:tr w:rsidR="006274CA" w14:paraId="578DFE28" w14:textId="77777777" w:rsidTr="00E33A1A">
        <w:tc>
          <w:tcPr>
            <w:tcW w:w="988" w:type="dxa"/>
          </w:tcPr>
          <w:p w14:paraId="4E747732" w14:textId="77777777" w:rsidR="006274CA" w:rsidRPr="00060611" w:rsidRDefault="006274CA" w:rsidP="004D2F50">
            <w:pPr>
              <w:rPr>
                <w:rFonts w:ascii="Arial" w:hAnsi="Arial" w:cs="Arial"/>
                <w:b/>
                <w:sz w:val="20"/>
                <w:szCs w:val="20"/>
              </w:rPr>
            </w:pPr>
            <w:r w:rsidRPr="00060611">
              <w:rPr>
                <w:rFonts w:ascii="Arial" w:hAnsi="Arial" w:cs="Arial"/>
                <w:b/>
                <w:sz w:val="20"/>
                <w:szCs w:val="20"/>
              </w:rPr>
              <w:t>Date from</w:t>
            </w:r>
          </w:p>
        </w:tc>
        <w:tc>
          <w:tcPr>
            <w:tcW w:w="992" w:type="dxa"/>
          </w:tcPr>
          <w:p w14:paraId="650D915A" w14:textId="77777777" w:rsidR="006274CA" w:rsidRPr="00060611" w:rsidRDefault="006274CA" w:rsidP="004D2F50">
            <w:pPr>
              <w:rPr>
                <w:rFonts w:ascii="Arial" w:hAnsi="Arial" w:cs="Arial"/>
                <w:b/>
                <w:sz w:val="20"/>
                <w:szCs w:val="20"/>
              </w:rPr>
            </w:pPr>
            <w:r w:rsidRPr="00060611">
              <w:rPr>
                <w:rFonts w:ascii="Arial" w:hAnsi="Arial" w:cs="Arial"/>
                <w:b/>
                <w:sz w:val="20"/>
                <w:szCs w:val="20"/>
              </w:rPr>
              <w:t>Date to</w:t>
            </w:r>
          </w:p>
        </w:tc>
        <w:tc>
          <w:tcPr>
            <w:tcW w:w="1843" w:type="dxa"/>
          </w:tcPr>
          <w:p w14:paraId="548E21E1" w14:textId="77777777" w:rsidR="006274CA" w:rsidRPr="00060611" w:rsidRDefault="006274CA" w:rsidP="004D2F50">
            <w:pPr>
              <w:rPr>
                <w:rFonts w:ascii="Arial" w:hAnsi="Arial" w:cs="Arial"/>
                <w:b/>
                <w:sz w:val="20"/>
                <w:szCs w:val="20"/>
              </w:rPr>
            </w:pPr>
            <w:r w:rsidRPr="00060611">
              <w:rPr>
                <w:rFonts w:ascii="Arial" w:hAnsi="Arial" w:cs="Arial"/>
                <w:b/>
                <w:sz w:val="20"/>
                <w:szCs w:val="20"/>
              </w:rPr>
              <w:t>Employer and address</w:t>
            </w:r>
          </w:p>
        </w:tc>
        <w:tc>
          <w:tcPr>
            <w:tcW w:w="5528" w:type="dxa"/>
          </w:tcPr>
          <w:p w14:paraId="6BB69C10" w14:textId="77777777" w:rsidR="006274CA" w:rsidRPr="00060611" w:rsidRDefault="006274CA" w:rsidP="004D2F50">
            <w:pPr>
              <w:rPr>
                <w:rFonts w:ascii="Arial" w:hAnsi="Arial" w:cs="Arial"/>
                <w:b/>
                <w:sz w:val="20"/>
                <w:szCs w:val="20"/>
              </w:rPr>
            </w:pPr>
            <w:r w:rsidRPr="00060611">
              <w:rPr>
                <w:rFonts w:ascii="Arial" w:hAnsi="Arial" w:cs="Arial"/>
                <w:b/>
                <w:sz w:val="20"/>
                <w:szCs w:val="20"/>
              </w:rPr>
              <w:t>Position and duties</w:t>
            </w:r>
          </w:p>
        </w:tc>
      </w:tr>
      <w:sdt>
        <w:sdtPr>
          <w:rPr>
            <w:rFonts w:ascii="Arial" w:hAnsi="Arial" w:cs="Arial"/>
            <w:sz w:val="20"/>
            <w:szCs w:val="20"/>
          </w:rPr>
          <w:alias w:val="Employment History"/>
          <w:tag w:val="Employment History"/>
          <w:id w:val="1163281801"/>
          <w15:repeatingSection>
            <w15:sectionTitle w:val="Jobs list"/>
          </w15:repeatingSection>
        </w:sdtPr>
        <w:sdtEndPr/>
        <w:sdtContent>
          <w:sdt>
            <w:sdtPr>
              <w:rPr>
                <w:rFonts w:ascii="Arial" w:hAnsi="Arial" w:cs="Arial"/>
                <w:sz w:val="20"/>
                <w:szCs w:val="20"/>
              </w:rPr>
              <w:id w:val="-481773901"/>
              <w:placeholder>
                <w:docPart w:val="A60951AEF48843C793232A610AFAB33B"/>
              </w:placeholder>
              <w15:repeatingSectionItem/>
            </w:sdtPr>
            <w:sdtEndPr/>
            <w:sdtContent>
              <w:tr w:rsidR="006274CA" w14:paraId="625447EC" w14:textId="77777777" w:rsidTr="00E33A1A">
                <w:trPr>
                  <w:trHeight w:val="1020"/>
                </w:trPr>
                <w:tc>
                  <w:tcPr>
                    <w:tcW w:w="988" w:type="dxa"/>
                  </w:tcPr>
                  <w:sdt>
                    <w:sdtPr>
                      <w:rPr>
                        <w:rFonts w:ascii="Arial" w:hAnsi="Arial" w:cs="Arial"/>
                        <w:sz w:val="20"/>
                        <w:szCs w:val="20"/>
                      </w:rPr>
                      <w:alias w:val="dates"/>
                      <w:tag w:val="dates"/>
                      <w:id w:val="1490441948"/>
                      <w:placeholder>
                        <w:docPart w:val="7A61151191B54A0E84E585EE0164BED5"/>
                      </w:placeholder>
                      <w:showingPlcHdr/>
                      <w:date>
                        <w:dateFormat w:val="dd/MM/yy"/>
                        <w:lid w:val="en-GB"/>
                        <w:storeMappedDataAs w:val="dateTime"/>
                        <w:calendar w:val="gregorian"/>
                      </w:date>
                    </w:sdtPr>
                    <w:sdtEndPr/>
                    <w:sdtContent>
                      <w:p w14:paraId="7D5C378B" w14:textId="77777777" w:rsidR="006274CA" w:rsidRDefault="006274CA" w:rsidP="004D2F50">
                        <w:pPr>
                          <w:rPr>
                            <w:rFonts w:ascii="Arial" w:hAnsi="Arial" w:cs="Arial"/>
                            <w:sz w:val="20"/>
                            <w:szCs w:val="20"/>
                          </w:rPr>
                        </w:pPr>
                        <w:r w:rsidRPr="000F48C5">
                          <w:rPr>
                            <w:rStyle w:val="PlaceholderText"/>
                          </w:rPr>
                          <w:t>Click or tap to enter a date.</w:t>
                        </w:r>
                      </w:p>
                    </w:sdtContent>
                  </w:sdt>
                  <w:p w14:paraId="55CBC8BB" w14:textId="77777777" w:rsidR="006274CA" w:rsidRDefault="006274CA" w:rsidP="004D2F50">
                    <w:pPr>
                      <w:rPr>
                        <w:rFonts w:ascii="Arial" w:hAnsi="Arial" w:cs="Arial"/>
                        <w:sz w:val="20"/>
                        <w:szCs w:val="20"/>
                      </w:rPr>
                    </w:pPr>
                  </w:p>
                </w:tc>
                <w:sdt>
                  <w:sdtPr>
                    <w:rPr>
                      <w:rFonts w:ascii="Arial" w:hAnsi="Arial" w:cs="Arial"/>
                      <w:sz w:val="20"/>
                      <w:szCs w:val="20"/>
                    </w:rPr>
                    <w:alias w:val="Dates"/>
                    <w:tag w:val="Dates"/>
                    <w:id w:val="2069678640"/>
                    <w:placeholder>
                      <w:docPart w:val="7A61151191B54A0E84E585EE0164BED5"/>
                    </w:placeholder>
                    <w:showingPlcHdr/>
                    <w:date>
                      <w:dateFormat w:val="dd/MM/yy"/>
                      <w:lid w:val="en-GB"/>
                      <w:storeMappedDataAs w:val="dateTime"/>
                      <w:calendar w:val="gregorian"/>
                    </w:date>
                  </w:sdtPr>
                  <w:sdtEndPr/>
                  <w:sdtContent>
                    <w:tc>
                      <w:tcPr>
                        <w:tcW w:w="992" w:type="dxa"/>
                      </w:tcPr>
                      <w:p w14:paraId="05E083E1" w14:textId="77777777" w:rsidR="006274CA" w:rsidRDefault="006274CA" w:rsidP="004D2F50">
                        <w:pPr>
                          <w:rPr>
                            <w:rFonts w:ascii="Arial" w:hAnsi="Arial" w:cs="Arial"/>
                            <w:sz w:val="20"/>
                            <w:szCs w:val="20"/>
                          </w:rPr>
                        </w:pPr>
                        <w:r w:rsidRPr="000F48C5">
                          <w:rPr>
                            <w:rStyle w:val="PlaceholderText"/>
                          </w:rPr>
                          <w:t>Click or tap to enter a date.</w:t>
                        </w:r>
                      </w:p>
                    </w:tc>
                  </w:sdtContent>
                </w:sdt>
                <w:tc>
                  <w:tcPr>
                    <w:tcW w:w="1843" w:type="dxa"/>
                  </w:tcPr>
                  <w:p w14:paraId="11300F54" w14:textId="77777777" w:rsidR="006274CA" w:rsidRDefault="006274CA" w:rsidP="004D2F50">
                    <w:pPr>
                      <w:rPr>
                        <w:rFonts w:ascii="Arial" w:hAnsi="Arial" w:cs="Arial"/>
                        <w:sz w:val="20"/>
                        <w:szCs w:val="20"/>
                      </w:rPr>
                    </w:pPr>
                  </w:p>
                </w:tc>
                <w:tc>
                  <w:tcPr>
                    <w:tcW w:w="5528" w:type="dxa"/>
                  </w:tcPr>
                  <w:p w14:paraId="7BC8D304" w14:textId="77777777" w:rsidR="006274CA" w:rsidRDefault="006274CA" w:rsidP="004D2F50">
                    <w:pPr>
                      <w:rPr>
                        <w:rFonts w:ascii="Arial" w:hAnsi="Arial" w:cs="Arial"/>
                        <w:sz w:val="20"/>
                        <w:szCs w:val="20"/>
                      </w:rPr>
                    </w:pPr>
                  </w:p>
                </w:tc>
              </w:tr>
            </w:sdtContent>
          </w:sdt>
        </w:sdtContent>
      </w:sdt>
    </w:tbl>
    <w:p w14:paraId="56581228" w14:textId="77777777" w:rsidR="00060611" w:rsidRDefault="00060611" w:rsidP="00F215E1">
      <w:pPr>
        <w:rPr>
          <w:rFonts w:ascii="Arial" w:hAnsi="Arial" w:cs="Arial"/>
          <w:sz w:val="20"/>
          <w:szCs w:val="20"/>
        </w:rPr>
      </w:pPr>
    </w:p>
    <w:p w14:paraId="0BBD782E" w14:textId="77777777" w:rsidR="00060611" w:rsidRDefault="00060611">
      <w:pPr>
        <w:rPr>
          <w:rFonts w:ascii="Arial" w:hAnsi="Arial" w:cs="Arial"/>
          <w:sz w:val="20"/>
          <w:szCs w:val="20"/>
        </w:rPr>
      </w:pPr>
      <w:r>
        <w:rPr>
          <w:rFonts w:ascii="Arial" w:hAnsi="Arial" w:cs="Arial"/>
          <w:sz w:val="20"/>
          <w:szCs w:val="20"/>
        </w:rPr>
        <w:br w:type="page"/>
      </w:r>
    </w:p>
    <w:p w14:paraId="7EB8228C" w14:textId="77777777" w:rsidR="00060611" w:rsidRDefault="00060611" w:rsidP="00F215E1">
      <w:pPr>
        <w:rPr>
          <w:rFonts w:ascii="Arial" w:hAnsi="Arial" w:cs="Arial"/>
          <w:b/>
          <w:sz w:val="20"/>
          <w:szCs w:val="20"/>
        </w:rPr>
      </w:pPr>
      <w:r>
        <w:rPr>
          <w:rFonts w:ascii="Arial" w:hAnsi="Arial" w:cs="Arial"/>
          <w:b/>
          <w:sz w:val="20"/>
          <w:szCs w:val="20"/>
        </w:rPr>
        <w:lastRenderedPageBreak/>
        <w:t>SECTION D: EDUCATION, TRAINING &amp; PROFESSIONAL QUALIFICATIONS</w:t>
      </w:r>
    </w:p>
    <w:p w14:paraId="79124AA5" w14:textId="29125AE6" w:rsidR="00060611" w:rsidRDefault="00060611" w:rsidP="00F215E1">
      <w:pPr>
        <w:rPr>
          <w:rFonts w:ascii="Arial" w:hAnsi="Arial" w:cs="Arial"/>
          <w:sz w:val="20"/>
          <w:szCs w:val="20"/>
        </w:rPr>
      </w:pPr>
      <w:r>
        <w:rPr>
          <w:rFonts w:ascii="Arial" w:hAnsi="Arial" w:cs="Arial"/>
          <w:sz w:val="20"/>
          <w:szCs w:val="20"/>
        </w:rPr>
        <w:t>Please list below your education and relevant vocational or professional training/qualifications</w:t>
      </w:r>
      <w:r w:rsidR="0081232D">
        <w:rPr>
          <w:rFonts w:ascii="Arial" w:hAnsi="Arial" w:cs="Arial"/>
          <w:sz w:val="20"/>
          <w:szCs w:val="20"/>
        </w:rPr>
        <w:t xml:space="preserve">. To add another row, click the </w:t>
      </w:r>
      <w:r w:rsidR="0081232D" w:rsidRPr="004D2F50">
        <w:rPr>
          <w:rFonts w:ascii="Arial" w:hAnsi="Arial" w:cs="Arial"/>
          <w:b/>
          <w:sz w:val="20"/>
          <w:szCs w:val="20"/>
        </w:rPr>
        <w:t>+</w:t>
      </w:r>
      <w:r w:rsidR="0081232D">
        <w:rPr>
          <w:rFonts w:ascii="Arial" w:hAnsi="Arial" w:cs="Arial"/>
          <w:sz w:val="20"/>
          <w:szCs w:val="20"/>
        </w:rPr>
        <w:t xml:space="preserve"> button at the right of the table.</w:t>
      </w:r>
    </w:p>
    <w:p w14:paraId="4DC68A76" w14:textId="77777777" w:rsidR="00CD067A" w:rsidRDefault="00CD067A" w:rsidP="00F215E1">
      <w:pPr>
        <w:rPr>
          <w:rFonts w:ascii="Arial" w:hAnsi="Arial" w:cs="Arial"/>
          <w:sz w:val="20"/>
          <w:szCs w:val="20"/>
        </w:rPr>
      </w:pPr>
    </w:p>
    <w:tbl>
      <w:tblPr>
        <w:tblStyle w:val="TableGrid"/>
        <w:tblW w:w="0" w:type="auto"/>
        <w:tblLook w:val="04A0" w:firstRow="1" w:lastRow="0" w:firstColumn="1" w:lastColumn="0" w:noHBand="0" w:noVBand="1"/>
      </w:tblPr>
      <w:tblGrid>
        <w:gridCol w:w="1696"/>
        <w:gridCol w:w="5387"/>
        <w:gridCol w:w="1933"/>
      </w:tblGrid>
      <w:tr w:rsidR="00E9105C" w14:paraId="21757CE8" w14:textId="77777777" w:rsidTr="00E33A1A">
        <w:tc>
          <w:tcPr>
            <w:tcW w:w="1696" w:type="dxa"/>
          </w:tcPr>
          <w:p w14:paraId="643C4B26" w14:textId="5C970158" w:rsidR="00E9105C" w:rsidRPr="00E33A1A" w:rsidRDefault="00E9105C" w:rsidP="00F215E1">
            <w:pPr>
              <w:rPr>
                <w:rFonts w:ascii="Arial" w:hAnsi="Arial" w:cs="Arial"/>
                <w:b/>
                <w:sz w:val="20"/>
                <w:szCs w:val="20"/>
              </w:rPr>
            </w:pPr>
            <w:r w:rsidRPr="00E33A1A">
              <w:rPr>
                <w:rFonts w:ascii="Arial" w:hAnsi="Arial" w:cs="Arial"/>
                <w:b/>
                <w:sz w:val="20"/>
                <w:szCs w:val="20"/>
              </w:rPr>
              <w:t xml:space="preserve">Institution </w:t>
            </w:r>
          </w:p>
        </w:tc>
        <w:tc>
          <w:tcPr>
            <w:tcW w:w="5387" w:type="dxa"/>
          </w:tcPr>
          <w:p w14:paraId="781BE517" w14:textId="201EAC36" w:rsidR="00E9105C" w:rsidRPr="00E33A1A" w:rsidRDefault="00E9105C" w:rsidP="00F215E1">
            <w:pPr>
              <w:rPr>
                <w:rFonts w:ascii="Arial" w:hAnsi="Arial" w:cs="Arial"/>
                <w:b/>
                <w:sz w:val="20"/>
                <w:szCs w:val="20"/>
              </w:rPr>
            </w:pPr>
            <w:r w:rsidRPr="00E33A1A">
              <w:rPr>
                <w:rFonts w:ascii="Arial" w:hAnsi="Arial" w:cs="Arial"/>
                <w:b/>
                <w:sz w:val="20"/>
                <w:szCs w:val="20"/>
              </w:rPr>
              <w:t>Qualification(s)</w:t>
            </w:r>
          </w:p>
        </w:tc>
        <w:tc>
          <w:tcPr>
            <w:tcW w:w="1933" w:type="dxa"/>
          </w:tcPr>
          <w:p w14:paraId="61309FF6" w14:textId="6FC2F9B0" w:rsidR="00E9105C" w:rsidRPr="00E33A1A" w:rsidRDefault="00E9105C" w:rsidP="00F215E1">
            <w:pPr>
              <w:rPr>
                <w:rFonts w:ascii="Arial" w:hAnsi="Arial" w:cs="Arial"/>
                <w:b/>
                <w:sz w:val="20"/>
                <w:szCs w:val="20"/>
              </w:rPr>
            </w:pPr>
            <w:r w:rsidRPr="00E33A1A">
              <w:rPr>
                <w:rFonts w:ascii="Arial" w:hAnsi="Arial" w:cs="Arial"/>
                <w:b/>
                <w:sz w:val="20"/>
                <w:szCs w:val="20"/>
              </w:rPr>
              <w:t>Date of award</w:t>
            </w:r>
          </w:p>
        </w:tc>
      </w:tr>
      <w:sdt>
        <w:sdtPr>
          <w:rPr>
            <w:rFonts w:ascii="Arial" w:hAnsi="Arial" w:cs="Arial"/>
            <w:sz w:val="20"/>
            <w:szCs w:val="20"/>
          </w:rPr>
          <w:alias w:val="Qualifications list"/>
          <w:tag w:val="Qualifications list"/>
          <w:id w:val="403105256"/>
          <w:lock w:val="sdtLocked"/>
          <w15:repeatingSection>
            <w15:sectionTitle w:val="Quals"/>
          </w15:repeatingSection>
        </w:sdtPr>
        <w:sdtEndPr/>
        <w:sdtContent>
          <w:sdt>
            <w:sdtPr>
              <w:rPr>
                <w:rFonts w:ascii="Arial" w:hAnsi="Arial" w:cs="Arial"/>
                <w:sz w:val="20"/>
                <w:szCs w:val="20"/>
              </w:rPr>
              <w:id w:val="1022365285"/>
              <w:lock w:val="sdtLocked"/>
              <w:placeholder>
                <w:docPart w:val="DefaultPlaceholder_-1854013435"/>
              </w:placeholder>
              <w15:repeatingSectionItem/>
            </w:sdtPr>
            <w:sdtEndPr/>
            <w:sdtContent>
              <w:tr w:rsidR="00E9105C" w14:paraId="7D26B03F" w14:textId="77777777" w:rsidTr="00E33A1A">
                <w:tc>
                  <w:tcPr>
                    <w:tcW w:w="1696" w:type="dxa"/>
                  </w:tcPr>
                  <w:p w14:paraId="33459045" w14:textId="7141FFE7" w:rsidR="00E9105C" w:rsidRDefault="00E9105C" w:rsidP="00F215E1">
                    <w:pPr>
                      <w:rPr>
                        <w:rFonts w:ascii="Arial" w:hAnsi="Arial" w:cs="Arial"/>
                        <w:sz w:val="20"/>
                        <w:szCs w:val="20"/>
                      </w:rPr>
                    </w:pPr>
                  </w:p>
                </w:tc>
                <w:tc>
                  <w:tcPr>
                    <w:tcW w:w="5387" w:type="dxa"/>
                  </w:tcPr>
                  <w:p w14:paraId="0EBC858E" w14:textId="77777777" w:rsidR="00E9105C" w:rsidRDefault="00E9105C" w:rsidP="00F215E1">
                    <w:pPr>
                      <w:rPr>
                        <w:rFonts w:ascii="Arial" w:hAnsi="Arial" w:cs="Arial"/>
                        <w:sz w:val="20"/>
                        <w:szCs w:val="20"/>
                      </w:rPr>
                    </w:pPr>
                  </w:p>
                </w:tc>
                <w:tc>
                  <w:tcPr>
                    <w:tcW w:w="1933" w:type="dxa"/>
                  </w:tcPr>
                  <w:p w14:paraId="715C4DEF" w14:textId="72586A9C" w:rsidR="00E9105C" w:rsidRDefault="009E0BF0" w:rsidP="00F215E1">
                    <w:pPr>
                      <w:rPr>
                        <w:rFonts w:ascii="Arial" w:hAnsi="Arial" w:cs="Arial"/>
                        <w:sz w:val="20"/>
                        <w:szCs w:val="20"/>
                      </w:rPr>
                    </w:pPr>
                    <w:sdt>
                      <w:sdtPr>
                        <w:rPr>
                          <w:rFonts w:ascii="Arial" w:hAnsi="Arial" w:cs="Arial"/>
                          <w:sz w:val="20"/>
                          <w:szCs w:val="20"/>
                        </w:rPr>
                        <w:alias w:val="Award date"/>
                        <w:tag w:val="Award date"/>
                        <w:id w:val="1614170055"/>
                        <w:lock w:val="sdtLocked"/>
                        <w:placeholder>
                          <w:docPart w:val="DefaultPlaceholder_-1854013437"/>
                        </w:placeholder>
                        <w:showingPlcHdr/>
                        <w:date>
                          <w:dateFormat w:val="MMMM yy"/>
                          <w:lid w:val="en-GB"/>
                          <w:storeMappedDataAs w:val="dateTime"/>
                          <w:calendar w:val="gregorian"/>
                        </w:date>
                      </w:sdtPr>
                      <w:sdtEndPr/>
                      <w:sdtContent>
                        <w:r w:rsidR="00E9105C" w:rsidRPr="000F48C5">
                          <w:rPr>
                            <w:rStyle w:val="PlaceholderText"/>
                          </w:rPr>
                          <w:t>Click or tap to enter a date.</w:t>
                        </w:r>
                      </w:sdtContent>
                    </w:sdt>
                  </w:p>
                </w:tc>
              </w:tr>
            </w:sdtContent>
          </w:sdt>
        </w:sdtContent>
      </w:sdt>
    </w:tbl>
    <w:p w14:paraId="54BAA7B5" w14:textId="77777777" w:rsidR="00CD067A" w:rsidRDefault="00CD067A" w:rsidP="00F215E1">
      <w:pPr>
        <w:rPr>
          <w:rFonts w:ascii="Arial" w:hAnsi="Arial" w:cs="Arial"/>
          <w:sz w:val="20"/>
          <w:szCs w:val="20"/>
        </w:rPr>
      </w:pPr>
    </w:p>
    <w:p w14:paraId="53DCBBDC" w14:textId="77777777" w:rsidR="00060611" w:rsidRDefault="00060611" w:rsidP="00F215E1">
      <w:pPr>
        <w:rPr>
          <w:rFonts w:ascii="Arial" w:hAnsi="Arial" w:cs="Arial"/>
          <w:sz w:val="20"/>
          <w:szCs w:val="20"/>
        </w:rPr>
      </w:pPr>
    </w:p>
    <w:p w14:paraId="561FCABA" w14:textId="77777777" w:rsidR="007169BD" w:rsidRDefault="007169BD">
      <w:pPr>
        <w:rPr>
          <w:rFonts w:ascii="Arial" w:hAnsi="Arial" w:cs="Arial"/>
          <w:sz w:val="20"/>
          <w:szCs w:val="20"/>
        </w:rPr>
      </w:pPr>
      <w:r>
        <w:rPr>
          <w:rFonts w:ascii="Arial" w:hAnsi="Arial" w:cs="Arial"/>
          <w:sz w:val="20"/>
          <w:szCs w:val="20"/>
        </w:rPr>
        <w:br w:type="page"/>
      </w:r>
    </w:p>
    <w:p w14:paraId="1CB11950" w14:textId="77777777" w:rsidR="00060611" w:rsidRDefault="007169BD" w:rsidP="00F215E1">
      <w:pPr>
        <w:rPr>
          <w:rFonts w:ascii="Arial" w:hAnsi="Arial" w:cs="Arial"/>
          <w:b/>
          <w:sz w:val="20"/>
          <w:szCs w:val="20"/>
        </w:rPr>
      </w:pPr>
      <w:r w:rsidRPr="007169BD">
        <w:rPr>
          <w:rFonts w:ascii="Arial" w:hAnsi="Arial" w:cs="Arial"/>
          <w:b/>
          <w:sz w:val="20"/>
          <w:szCs w:val="20"/>
        </w:rPr>
        <w:lastRenderedPageBreak/>
        <w:t>SECTION E: REFEREES</w:t>
      </w:r>
    </w:p>
    <w:p w14:paraId="5124E070" w14:textId="77777777" w:rsidR="007169BD" w:rsidRDefault="007169BD" w:rsidP="00F215E1">
      <w:pPr>
        <w:rPr>
          <w:rFonts w:ascii="Arial" w:hAnsi="Arial" w:cs="Arial"/>
          <w:sz w:val="20"/>
          <w:szCs w:val="20"/>
        </w:rPr>
      </w:pPr>
      <w:r>
        <w:rPr>
          <w:rFonts w:ascii="Arial" w:hAnsi="Arial" w:cs="Arial"/>
          <w:sz w:val="20"/>
          <w:szCs w:val="20"/>
        </w:rPr>
        <w:t>Please provide names and contact details for two people who know you in a professional context and whom we can contact regarding your suitability for this post. One should be your most recent employer (or client if you’re self-employed). If this is not applicable, please indicate the reason.</w:t>
      </w:r>
    </w:p>
    <w:p w14:paraId="0EC30261" w14:textId="77777777" w:rsidR="007169BD" w:rsidRDefault="007169BD" w:rsidP="00F215E1">
      <w:pPr>
        <w:rPr>
          <w:rFonts w:ascii="Arial" w:hAnsi="Arial" w:cs="Arial"/>
          <w:sz w:val="20"/>
          <w:szCs w:val="20"/>
        </w:rPr>
      </w:pPr>
      <w:r>
        <w:rPr>
          <w:rFonts w:ascii="Arial" w:hAnsi="Arial" w:cs="Arial"/>
          <w:sz w:val="20"/>
          <w:szCs w:val="20"/>
        </w:rPr>
        <w:t>Please note that a referee must not be a current employee of Watermans. Nor must they be a friend or family member.</w:t>
      </w:r>
    </w:p>
    <w:p w14:paraId="6A3F06F9" w14:textId="77777777" w:rsidR="007169BD" w:rsidRDefault="007169BD" w:rsidP="00F215E1">
      <w:pPr>
        <w:rPr>
          <w:rFonts w:ascii="Arial" w:hAnsi="Arial" w:cs="Arial"/>
          <w:b/>
          <w:sz w:val="20"/>
          <w:szCs w:val="20"/>
        </w:rPr>
      </w:pPr>
      <w:r>
        <w:rPr>
          <w:rFonts w:ascii="Arial" w:hAnsi="Arial" w:cs="Arial"/>
          <w:b/>
          <w:sz w:val="20"/>
          <w:szCs w:val="20"/>
        </w:rPr>
        <w:t>Referee 1</w:t>
      </w:r>
    </w:p>
    <w:p w14:paraId="0EFB6018" w14:textId="77777777" w:rsidR="007169BD" w:rsidRPr="007169BD" w:rsidRDefault="007169BD" w:rsidP="00F215E1">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09536285"/>
          <w:placeholder>
            <w:docPart w:val="DefaultPlaceholder_-1854013440"/>
          </w:placeholder>
          <w:text/>
        </w:sdtPr>
        <w:sdtEndPr/>
        <w:sdtContent>
          <w:r w:rsidRPr="00C84685">
            <w:rPr>
              <w:rFonts w:ascii="Arial" w:hAnsi="Arial" w:cs="Arial"/>
              <w:sz w:val="20"/>
              <w:szCs w:val="20"/>
            </w:rPr>
            <w:t>_______________________________</w:t>
          </w:r>
        </w:sdtContent>
      </w:sdt>
    </w:p>
    <w:p w14:paraId="5CA21FD4" w14:textId="77777777" w:rsidR="007169BD" w:rsidRPr="007169BD" w:rsidRDefault="007169BD" w:rsidP="00F215E1">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19056859"/>
          <w:placeholder>
            <w:docPart w:val="DefaultPlaceholder_-1854013440"/>
          </w:placeholder>
          <w:text/>
        </w:sdtPr>
        <w:sdtEndPr/>
        <w:sdtContent>
          <w:r>
            <w:rPr>
              <w:rFonts w:ascii="Arial" w:hAnsi="Arial" w:cs="Arial"/>
              <w:sz w:val="20"/>
              <w:szCs w:val="20"/>
            </w:rPr>
            <w:t>_______________________________</w:t>
          </w:r>
        </w:sdtContent>
      </w:sdt>
    </w:p>
    <w:p w14:paraId="52AC012D" w14:textId="77777777" w:rsidR="007169BD" w:rsidRPr="007169BD" w:rsidRDefault="007169BD" w:rsidP="00F215E1">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1840201269"/>
          <w:placeholder>
            <w:docPart w:val="DefaultPlaceholder_-1854013440"/>
          </w:placeholder>
          <w:text/>
        </w:sdtPr>
        <w:sdtEndPr/>
        <w:sdtContent>
          <w:r w:rsidRPr="00C84685">
            <w:rPr>
              <w:rFonts w:ascii="Arial" w:hAnsi="Arial" w:cs="Arial"/>
              <w:sz w:val="20"/>
              <w:szCs w:val="20"/>
            </w:rPr>
            <w:t>_______________________________</w:t>
          </w:r>
        </w:sdtContent>
      </w:sdt>
    </w:p>
    <w:p w14:paraId="2BB5EA2C" w14:textId="77777777"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840238968"/>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374697582"/>
        <w:placeholder>
          <w:docPart w:val="DefaultPlaceholder_-1854013440"/>
        </w:placeholder>
        <w:text/>
      </w:sdtPr>
      <w:sdtEndPr/>
      <w:sdtContent>
        <w:p w14:paraId="7CE5771E" w14:textId="77777777"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8452382"/>
        <w:placeholder>
          <w:docPart w:val="DefaultPlaceholder_-1854013440"/>
        </w:placeholder>
        <w:text/>
      </w:sdtPr>
      <w:sdtEndPr/>
      <w:sdtContent>
        <w:p w14:paraId="0A17B1A3" w14:textId="77777777"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9141237"/>
        <w:placeholder>
          <w:docPart w:val="DefaultPlaceholder_-1854013440"/>
        </w:placeholder>
        <w:text/>
      </w:sdtPr>
      <w:sdtEndPr/>
      <w:sdtContent>
        <w:p w14:paraId="4A0677E1" w14:textId="77777777"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14:paraId="7531DF62" w14:textId="77777777"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967848243"/>
          <w:placeholder>
            <w:docPart w:val="DefaultPlaceholder_-1854013440"/>
          </w:placeholder>
          <w:text/>
        </w:sdtPr>
        <w:sdtEndPr/>
        <w:sdtContent>
          <w:r w:rsidRPr="00C84685">
            <w:rPr>
              <w:rFonts w:ascii="Arial" w:hAnsi="Arial" w:cs="Arial"/>
              <w:sz w:val="20"/>
              <w:szCs w:val="20"/>
            </w:rPr>
            <w:t>_______________________________</w:t>
          </w:r>
        </w:sdtContent>
      </w:sdt>
    </w:p>
    <w:p w14:paraId="15539AFB" w14:textId="77777777"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70362723"/>
          <w:placeholder>
            <w:docPart w:val="DefaultPlaceholder_-1854013440"/>
          </w:placeholder>
          <w:text/>
        </w:sdtPr>
        <w:sdtEndPr/>
        <w:sdtContent>
          <w:r w:rsidRPr="00C84685">
            <w:rPr>
              <w:rFonts w:ascii="Arial" w:hAnsi="Arial" w:cs="Arial"/>
              <w:sz w:val="20"/>
              <w:szCs w:val="20"/>
            </w:rPr>
            <w:t>_______________________________</w:t>
          </w:r>
        </w:sdtContent>
      </w:sdt>
    </w:p>
    <w:p w14:paraId="436D43B5" w14:textId="77777777" w:rsidR="007169BD" w:rsidRDefault="007169BD" w:rsidP="00F215E1">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58926539"/>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sidR="00C84685">
        <w:rPr>
          <w:rFonts w:ascii="Arial" w:hAnsi="Arial" w:cs="Arial"/>
          <w:b/>
          <w:sz w:val="28"/>
          <w:szCs w:val="28"/>
        </w:rPr>
        <w:t xml:space="preserve"> </w:t>
      </w:r>
      <w:sdt>
        <w:sdtPr>
          <w:rPr>
            <w:rFonts w:ascii="Arial" w:hAnsi="Arial" w:cs="Arial"/>
            <w:b/>
            <w:sz w:val="28"/>
            <w:szCs w:val="28"/>
          </w:rPr>
          <w:id w:val="-786506092"/>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p>
    <w:p w14:paraId="51CB5D41" w14:textId="77777777" w:rsidR="007169BD" w:rsidRDefault="007169BD" w:rsidP="00F215E1">
      <w:pPr>
        <w:rPr>
          <w:rFonts w:ascii="Arial" w:hAnsi="Arial" w:cs="Arial"/>
          <w:b/>
          <w:sz w:val="28"/>
          <w:szCs w:val="28"/>
        </w:rPr>
      </w:pPr>
    </w:p>
    <w:p w14:paraId="01C5730A" w14:textId="77777777" w:rsidR="007169BD" w:rsidRDefault="007169BD" w:rsidP="007169BD">
      <w:pPr>
        <w:rPr>
          <w:rFonts w:ascii="Arial" w:hAnsi="Arial" w:cs="Arial"/>
          <w:b/>
          <w:sz w:val="20"/>
          <w:szCs w:val="20"/>
        </w:rPr>
      </w:pPr>
      <w:r>
        <w:rPr>
          <w:rFonts w:ascii="Arial" w:hAnsi="Arial" w:cs="Arial"/>
          <w:b/>
          <w:sz w:val="20"/>
          <w:szCs w:val="20"/>
        </w:rPr>
        <w:t>Referee 2</w:t>
      </w:r>
    </w:p>
    <w:p w14:paraId="0EDAF3BE" w14:textId="77777777" w:rsidR="007169BD" w:rsidRPr="007169BD" w:rsidRDefault="007169BD" w:rsidP="007169BD">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827780755"/>
          <w:placeholder>
            <w:docPart w:val="DefaultPlaceholder_-1854013440"/>
          </w:placeholder>
          <w:text/>
        </w:sdtPr>
        <w:sdtEndPr/>
        <w:sdtContent>
          <w:r w:rsidRPr="00C84685">
            <w:rPr>
              <w:rFonts w:ascii="Arial" w:hAnsi="Arial" w:cs="Arial"/>
              <w:sz w:val="20"/>
              <w:szCs w:val="20"/>
            </w:rPr>
            <w:t>_______________________________</w:t>
          </w:r>
        </w:sdtContent>
      </w:sdt>
    </w:p>
    <w:p w14:paraId="00C580D8" w14:textId="77777777" w:rsidR="007169BD" w:rsidRPr="007169BD" w:rsidRDefault="007169BD" w:rsidP="007169BD">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44208464"/>
          <w:placeholder>
            <w:docPart w:val="DefaultPlaceholder_-1854013440"/>
          </w:placeholder>
          <w:text/>
        </w:sdtPr>
        <w:sdtEndPr/>
        <w:sdtContent>
          <w:r>
            <w:rPr>
              <w:rFonts w:ascii="Arial" w:hAnsi="Arial" w:cs="Arial"/>
              <w:sz w:val="20"/>
              <w:szCs w:val="20"/>
            </w:rPr>
            <w:t>_______________________________</w:t>
          </w:r>
        </w:sdtContent>
      </w:sdt>
    </w:p>
    <w:p w14:paraId="33EC8728" w14:textId="77777777" w:rsidR="007169BD" w:rsidRPr="007169BD" w:rsidRDefault="007169BD" w:rsidP="007169BD">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450245686"/>
          <w:placeholder>
            <w:docPart w:val="DefaultPlaceholder_-1854013440"/>
          </w:placeholder>
          <w:text/>
        </w:sdtPr>
        <w:sdtEndPr/>
        <w:sdtContent>
          <w:r w:rsidRPr="00C84685">
            <w:rPr>
              <w:rFonts w:ascii="Arial" w:hAnsi="Arial" w:cs="Arial"/>
              <w:sz w:val="20"/>
              <w:szCs w:val="20"/>
            </w:rPr>
            <w:t>_______________________________</w:t>
          </w:r>
        </w:sdtContent>
      </w:sdt>
    </w:p>
    <w:p w14:paraId="1409D537" w14:textId="77777777"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1818917633"/>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724098281"/>
        <w:placeholder>
          <w:docPart w:val="DefaultPlaceholder_-1854013440"/>
        </w:placeholder>
        <w:text/>
      </w:sdtPr>
      <w:sdtEndPr/>
      <w:sdtContent>
        <w:p w14:paraId="58454920" w14:textId="77777777"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055815920"/>
        <w:placeholder>
          <w:docPart w:val="DefaultPlaceholder_-1854013440"/>
        </w:placeholder>
        <w:text/>
      </w:sdtPr>
      <w:sdtEndPr/>
      <w:sdtContent>
        <w:p w14:paraId="75134446" w14:textId="77777777"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638956866"/>
        <w:placeholder>
          <w:docPart w:val="DefaultPlaceholder_-1854013440"/>
        </w:placeholder>
        <w:text/>
      </w:sdtPr>
      <w:sdtEndPr/>
      <w:sdtContent>
        <w:p w14:paraId="7F2F2C4F" w14:textId="77777777"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14:paraId="4FC3CEB4" w14:textId="77777777"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137876651"/>
          <w:placeholder>
            <w:docPart w:val="DefaultPlaceholder_-1854013440"/>
          </w:placeholder>
          <w:text/>
        </w:sdtPr>
        <w:sdtEndPr/>
        <w:sdtContent>
          <w:r w:rsidRPr="00C84685">
            <w:rPr>
              <w:rFonts w:ascii="Arial" w:hAnsi="Arial" w:cs="Arial"/>
              <w:sz w:val="20"/>
              <w:szCs w:val="20"/>
            </w:rPr>
            <w:t>_______________________________</w:t>
          </w:r>
        </w:sdtContent>
      </w:sdt>
    </w:p>
    <w:p w14:paraId="25DDC0E9" w14:textId="77777777"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481957552"/>
          <w:placeholder>
            <w:docPart w:val="DefaultPlaceholder_-1854013440"/>
          </w:placeholder>
          <w:text/>
        </w:sdtPr>
        <w:sdtEndPr/>
        <w:sdtContent>
          <w:r w:rsidRPr="00C84685">
            <w:rPr>
              <w:rFonts w:ascii="Arial" w:hAnsi="Arial" w:cs="Arial"/>
              <w:sz w:val="20"/>
              <w:szCs w:val="20"/>
            </w:rPr>
            <w:t>_______________________________</w:t>
          </w:r>
        </w:sdtContent>
      </w:sdt>
    </w:p>
    <w:p w14:paraId="473E653D" w14:textId="77777777" w:rsidR="00C84685" w:rsidRDefault="00C84685" w:rsidP="00C84685">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472111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sdt>
        <w:sdtPr>
          <w:rPr>
            <w:rFonts w:ascii="Arial" w:hAnsi="Arial" w:cs="Arial"/>
            <w:b/>
            <w:sz w:val="28"/>
            <w:szCs w:val="28"/>
          </w:rPr>
          <w:id w:val="20732259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3FBEB0A6" w14:textId="77777777" w:rsidR="007169BD" w:rsidRDefault="00C84685" w:rsidP="00C84685">
      <w:pPr>
        <w:rPr>
          <w:rFonts w:ascii="Arial" w:hAnsi="Arial" w:cs="Arial"/>
          <w:b/>
          <w:sz w:val="28"/>
          <w:szCs w:val="28"/>
        </w:rPr>
      </w:pPr>
      <w:r>
        <w:rPr>
          <w:rFonts w:ascii="Arial" w:hAnsi="Arial" w:cs="Arial"/>
          <w:b/>
          <w:sz w:val="28"/>
          <w:szCs w:val="28"/>
        </w:rPr>
        <w:t xml:space="preserve"> </w:t>
      </w:r>
      <w:r w:rsidR="007169BD">
        <w:rPr>
          <w:rFonts w:ascii="Arial" w:hAnsi="Arial" w:cs="Arial"/>
          <w:b/>
          <w:sz w:val="28"/>
          <w:szCs w:val="28"/>
        </w:rPr>
        <w:br w:type="page"/>
      </w:r>
    </w:p>
    <w:p w14:paraId="118BA1D4" w14:textId="77777777" w:rsidR="007169BD" w:rsidRDefault="007169BD" w:rsidP="007169BD">
      <w:pPr>
        <w:rPr>
          <w:rFonts w:ascii="Arial" w:hAnsi="Arial" w:cs="Arial"/>
          <w:b/>
          <w:sz w:val="20"/>
          <w:szCs w:val="20"/>
        </w:rPr>
      </w:pPr>
      <w:r>
        <w:rPr>
          <w:rFonts w:ascii="Arial" w:hAnsi="Arial" w:cs="Arial"/>
          <w:b/>
          <w:sz w:val="20"/>
          <w:szCs w:val="20"/>
        </w:rPr>
        <w:lastRenderedPageBreak/>
        <w:t>SECTION F: DECLARATION</w:t>
      </w:r>
    </w:p>
    <w:p w14:paraId="34CC0D78" w14:textId="77777777" w:rsidR="007169BD" w:rsidRDefault="007169BD" w:rsidP="007169BD">
      <w:pPr>
        <w:rPr>
          <w:rFonts w:ascii="Arial" w:hAnsi="Arial" w:cs="Arial"/>
          <w:b/>
          <w:sz w:val="20"/>
          <w:szCs w:val="20"/>
        </w:rPr>
      </w:pPr>
      <w:r>
        <w:rPr>
          <w:rFonts w:ascii="Arial" w:hAnsi="Arial" w:cs="Arial"/>
          <w:b/>
          <w:sz w:val="20"/>
          <w:szCs w:val="20"/>
        </w:rPr>
        <w:t>PROOF OF THE RIGHT TO WORK IN THE UK</w:t>
      </w:r>
    </w:p>
    <w:p w14:paraId="132D8B10" w14:textId="5EF00FFC" w:rsidR="007169BD" w:rsidRDefault="007169BD" w:rsidP="007169BD">
      <w:pPr>
        <w:rPr>
          <w:rFonts w:ascii="Arial" w:hAnsi="Arial" w:cs="Arial"/>
          <w:sz w:val="20"/>
          <w:szCs w:val="20"/>
        </w:rPr>
      </w:pPr>
      <w:r>
        <w:rPr>
          <w:rFonts w:ascii="Arial" w:hAnsi="Arial" w:cs="Arial"/>
          <w:sz w:val="20"/>
          <w:szCs w:val="20"/>
        </w:rPr>
        <w:t xml:space="preserve">The Immigration Asylum and Nationality Act 2006 came into force on 29 </w:t>
      </w:r>
      <w:r w:rsidR="0081232D">
        <w:rPr>
          <w:rFonts w:ascii="Arial" w:hAnsi="Arial" w:cs="Arial"/>
          <w:sz w:val="20"/>
          <w:szCs w:val="20"/>
        </w:rPr>
        <w:t>F</w:t>
      </w:r>
      <w:r>
        <w:rPr>
          <w:rFonts w:ascii="Arial" w:hAnsi="Arial" w:cs="Arial"/>
          <w:sz w:val="20"/>
          <w:szCs w:val="20"/>
        </w:rPr>
        <w:t>ebruary 2008. The Act delivers comprehensive guidance for employers on preventing illegal migrant working. In order to comply with this Act we will require proof of your right to work in the UK if an offer of employment is made.</w:t>
      </w:r>
    </w:p>
    <w:p w14:paraId="553CAFD1" w14:textId="77777777" w:rsidR="007169BD" w:rsidRDefault="007169BD" w:rsidP="007169BD">
      <w:pPr>
        <w:rPr>
          <w:rFonts w:ascii="Arial" w:hAnsi="Arial" w:cs="Arial"/>
          <w:b/>
          <w:sz w:val="20"/>
          <w:szCs w:val="20"/>
        </w:rPr>
      </w:pPr>
      <w:r>
        <w:rPr>
          <w:rFonts w:ascii="Arial" w:hAnsi="Arial" w:cs="Arial"/>
          <w:b/>
          <w:sz w:val="20"/>
          <w:szCs w:val="20"/>
        </w:rPr>
        <w:t xml:space="preserve">Please </w:t>
      </w:r>
      <w:r w:rsidR="00586355">
        <w:rPr>
          <w:rFonts w:ascii="Arial" w:hAnsi="Arial" w:cs="Arial"/>
          <w:b/>
          <w:sz w:val="20"/>
          <w:szCs w:val="20"/>
        </w:rPr>
        <w:t>select</w:t>
      </w:r>
      <w:r>
        <w:rPr>
          <w:rFonts w:ascii="Arial" w:hAnsi="Arial" w:cs="Arial"/>
          <w:b/>
          <w:sz w:val="20"/>
          <w:szCs w:val="20"/>
        </w:rPr>
        <w:t xml:space="preserve"> </w:t>
      </w:r>
      <w:r w:rsidR="00586355">
        <w:rPr>
          <w:rFonts w:ascii="Arial" w:hAnsi="Arial" w:cs="Arial"/>
          <w:b/>
          <w:sz w:val="20"/>
          <w:szCs w:val="20"/>
        </w:rPr>
        <w:t>one</w:t>
      </w:r>
      <w:r>
        <w:rPr>
          <w:rFonts w:ascii="Arial" w:hAnsi="Arial" w:cs="Arial"/>
          <w:b/>
          <w:sz w:val="20"/>
          <w:szCs w:val="20"/>
        </w:rPr>
        <w:t xml:space="preserve"> of the following statements, as appropriate:</w:t>
      </w:r>
    </w:p>
    <w:p w14:paraId="1431B7F3" w14:textId="77777777" w:rsidR="00586355" w:rsidRDefault="007169BD" w:rsidP="00586355">
      <w:pPr>
        <w:rPr>
          <w:rFonts w:ascii="Arial" w:hAnsi="Arial" w:cs="Arial"/>
          <w:sz w:val="20"/>
          <w:szCs w:val="20"/>
        </w:rPr>
      </w:pPr>
      <w:r w:rsidRPr="00586355">
        <w:rPr>
          <w:rFonts w:ascii="Arial" w:hAnsi="Arial" w:cs="Arial"/>
          <w:sz w:val="20"/>
          <w:szCs w:val="20"/>
        </w:rPr>
        <w:t xml:space="preserve">I confirm that I have read the guidance notes which list the documents which are acceptable as proof of the right to work in the UK. </w:t>
      </w:r>
    </w:p>
    <w:p w14:paraId="526AA2A5" w14:textId="77777777" w:rsidR="007169BD" w:rsidRPr="00586355" w:rsidRDefault="009E0BF0" w:rsidP="00586355">
      <w:pPr>
        <w:ind w:left="709"/>
        <w:rPr>
          <w:rFonts w:ascii="Arial" w:hAnsi="Arial" w:cs="Arial"/>
          <w:sz w:val="20"/>
          <w:szCs w:val="20"/>
        </w:rPr>
      </w:pPr>
      <w:sdt>
        <w:sdtPr>
          <w:rPr>
            <w:rFonts w:ascii="Arial" w:hAnsi="Arial" w:cs="Arial"/>
            <w:sz w:val="20"/>
            <w:szCs w:val="20"/>
          </w:rPr>
          <w:id w:val="-1832912042"/>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 will be able to prove my right to work in the UK.</w:t>
      </w:r>
    </w:p>
    <w:p w14:paraId="5FEE64B6" w14:textId="77777777" w:rsidR="007169BD" w:rsidRPr="00586355" w:rsidRDefault="009E0BF0" w:rsidP="00586355">
      <w:pPr>
        <w:ind w:left="709"/>
        <w:rPr>
          <w:rFonts w:ascii="Arial" w:hAnsi="Arial" w:cs="Arial"/>
          <w:sz w:val="20"/>
          <w:szCs w:val="20"/>
        </w:rPr>
      </w:pPr>
      <w:sdt>
        <w:sdtPr>
          <w:rPr>
            <w:rFonts w:ascii="Arial" w:hAnsi="Arial" w:cs="Arial"/>
            <w:sz w:val="20"/>
            <w:szCs w:val="20"/>
          </w:rPr>
          <w:id w:val="137616306"/>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If offered the post applied for, I will need to seek permission to work in the UK.</w:t>
      </w:r>
    </w:p>
    <w:p w14:paraId="579A92FA" w14:textId="77777777" w:rsidR="004311C7" w:rsidRDefault="004311C7" w:rsidP="00F215E1">
      <w:pPr>
        <w:rPr>
          <w:rFonts w:ascii="Arial" w:hAnsi="Arial" w:cs="Arial"/>
          <w:b/>
          <w:sz w:val="20"/>
          <w:szCs w:val="20"/>
        </w:rPr>
      </w:pPr>
      <w:r>
        <w:rPr>
          <w:rFonts w:ascii="Arial" w:hAnsi="Arial" w:cs="Arial"/>
          <w:b/>
          <w:sz w:val="20"/>
          <w:szCs w:val="20"/>
        </w:rPr>
        <w:t>REHABILITATION OF OFFENDERS</w:t>
      </w:r>
    </w:p>
    <w:p w14:paraId="60055A22" w14:textId="77777777" w:rsidR="004311C7" w:rsidRDefault="004311C7" w:rsidP="00F215E1">
      <w:pPr>
        <w:rPr>
          <w:rFonts w:ascii="Arial" w:hAnsi="Arial" w:cs="Arial"/>
          <w:sz w:val="20"/>
          <w:szCs w:val="20"/>
        </w:rPr>
      </w:pPr>
      <w:r>
        <w:rPr>
          <w:rFonts w:ascii="Arial" w:hAnsi="Arial" w:cs="Arial"/>
          <w:sz w:val="20"/>
          <w:szCs w:val="20"/>
        </w:rPr>
        <w:t>Please give details of any criminal convictions you have had, excluding any considered ‘spent’ under The Rehabilitation of O</w:t>
      </w:r>
      <w:r w:rsidR="0005360A">
        <w:rPr>
          <w:rFonts w:ascii="Arial" w:hAnsi="Arial" w:cs="Arial"/>
          <w:sz w:val="20"/>
          <w:szCs w:val="20"/>
        </w:rPr>
        <w:t>ffenders Act 1974 (minor moto</w:t>
      </w:r>
      <w:r>
        <w:rPr>
          <w:rFonts w:ascii="Arial" w:hAnsi="Arial" w:cs="Arial"/>
          <w:sz w:val="20"/>
          <w:szCs w:val="20"/>
        </w:rPr>
        <w:t>ring offences should be disregarded):</w:t>
      </w:r>
    </w:p>
    <w:p w14:paraId="485FB7F9" w14:textId="77777777" w:rsidR="004311C7" w:rsidRDefault="004311C7"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0689A74" wp14:editId="77FA52EB">
                <wp:simplePos x="0" y="0"/>
                <wp:positionH relativeFrom="column">
                  <wp:posOffset>19050</wp:posOffset>
                </wp:positionH>
                <wp:positionV relativeFrom="paragraph">
                  <wp:posOffset>44451</wp:posOffset>
                </wp:positionV>
                <wp:extent cx="5657850" cy="666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57850" cy="666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480539592"/>
                              <w:showingPlcHdr/>
                              <w:text/>
                            </w:sdtPr>
                            <w:sdtEndPr/>
                            <w:sdtContent>
                              <w:p w14:paraId="632E2815" w14:textId="77777777" w:rsidR="004311C7" w:rsidRPr="004311C7" w:rsidRDefault="00586355">
                                <w:pPr>
                                  <w:rPr>
                                    <w:rFonts w:ascii="Arial" w:hAnsi="Arial" w:cs="Arial"/>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89A74" id="Text Box 5" o:spid="_x0000_s1029" type="#_x0000_t202" style="position:absolute;margin-left:1.5pt;margin-top:3.5pt;width:445.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" fillcolor="white [3201]" strokecolor="black [3213]" strokeweight=".5pt">
                <v:textbox>
                  <w:txbxContent>
                    <w:sdt>
                      <w:sdtPr>
                        <w:rPr>
                          <w:rFonts w:ascii="Arial" w:hAnsi="Arial" w:cs="Arial"/>
                        </w:rPr>
                        <w:id w:val="-480539592"/>
                        <w:placeholder>
                          <w:docPart w:val="448E3D7F799F4E639B452B66F95777C8"/>
                        </w:placeholder>
                        <w:showingPlcHdr/>
                        <w:text/>
                      </w:sdtPr>
                      <w:sdtEndPr/>
                      <w:sdtContent>
                        <w:p w14:paraId="632E2815" w14:textId="77777777" w:rsidR="004311C7" w:rsidRPr="004311C7" w:rsidRDefault="00586355">
                          <w:pPr>
                            <w:rPr>
                              <w:rFonts w:ascii="Arial" w:hAnsi="Arial" w:cs="Arial"/>
                            </w:rPr>
                          </w:pPr>
                          <w:r w:rsidRPr="000F48C5">
                            <w:rPr>
                              <w:rStyle w:val="PlaceholderText"/>
                            </w:rPr>
                            <w:t>Click or tap here to enter text.</w:t>
                          </w:r>
                        </w:p>
                      </w:sdtContent>
                    </w:sdt>
                  </w:txbxContent>
                </v:textbox>
              </v:shape>
            </w:pict>
          </mc:Fallback>
        </mc:AlternateContent>
      </w:r>
    </w:p>
    <w:p w14:paraId="1B219B55" w14:textId="77777777" w:rsidR="004311C7" w:rsidRPr="004311C7" w:rsidRDefault="004311C7" w:rsidP="004311C7">
      <w:pPr>
        <w:rPr>
          <w:rFonts w:ascii="Arial" w:hAnsi="Arial" w:cs="Arial"/>
          <w:sz w:val="20"/>
          <w:szCs w:val="20"/>
        </w:rPr>
      </w:pPr>
    </w:p>
    <w:p w14:paraId="7350D77B" w14:textId="77777777" w:rsidR="004311C7" w:rsidRDefault="004311C7" w:rsidP="004311C7">
      <w:pPr>
        <w:rPr>
          <w:rFonts w:ascii="Arial" w:hAnsi="Arial" w:cs="Arial"/>
          <w:sz w:val="20"/>
          <w:szCs w:val="20"/>
        </w:rPr>
      </w:pPr>
    </w:p>
    <w:p w14:paraId="7F676E15" w14:textId="77777777" w:rsidR="004311C7" w:rsidRDefault="004311C7" w:rsidP="004311C7">
      <w:pPr>
        <w:rPr>
          <w:rFonts w:ascii="Arial" w:hAnsi="Arial" w:cs="Arial"/>
          <w:sz w:val="20"/>
          <w:szCs w:val="20"/>
        </w:rPr>
      </w:pPr>
      <w:r>
        <w:rPr>
          <w:rFonts w:ascii="Arial" w:hAnsi="Arial" w:cs="Arial"/>
          <w:sz w:val="20"/>
          <w:szCs w:val="20"/>
        </w:rPr>
        <w:t>Please sign the declaration below. Please note that failure to provide correct information may result in any subsequent contract being terminated. This application does not constitute an offer of employment.</w:t>
      </w:r>
    </w:p>
    <w:p w14:paraId="3DF72B1E" w14:textId="77777777" w:rsidR="004311C7" w:rsidRDefault="004311C7" w:rsidP="004311C7">
      <w:pPr>
        <w:rPr>
          <w:rFonts w:ascii="Arial" w:hAnsi="Arial" w:cs="Arial"/>
          <w:b/>
          <w:sz w:val="20"/>
          <w:szCs w:val="20"/>
        </w:rPr>
      </w:pPr>
      <w:r>
        <w:rPr>
          <w:rFonts w:ascii="Arial" w:hAnsi="Arial" w:cs="Arial"/>
          <w:b/>
          <w:sz w:val="20"/>
          <w:szCs w:val="20"/>
        </w:rPr>
        <w:t>To the best of my knowledge, the information I have provided on this form is correct</w:t>
      </w:r>
    </w:p>
    <w:p w14:paraId="4E3DF1BE" w14:textId="77777777" w:rsidR="004311C7" w:rsidRDefault="004311C7" w:rsidP="004311C7">
      <w:pPr>
        <w:rPr>
          <w:rFonts w:ascii="Arial" w:hAnsi="Arial" w:cs="Arial"/>
          <w:b/>
          <w:sz w:val="20"/>
          <w:szCs w:val="20"/>
        </w:rPr>
      </w:pPr>
    </w:p>
    <w:p w14:paraId="396FE9AE" w14:textId="77777777" w:rsidR="004311C7" w:rsidRDefault="004311C7" w:rsidP="004311C7">
      <w:pPr>
        <w:rPr>
          <w:rFonts w:ascii="Arial" w:hAnsi="Arial" w:cs="Arial"/>
          <w:b/>
          <w:sz w:val="20"/>
          <w:szCs w:val="20"/>
        </w:rPr>
      </w:pPr>
      <w:r>
        <w:rPr>
          <w:rFonts w:ascii="Arial" w:hAnsi="Arial" w:cs="Arial"/>
          <w:b/>
          <w:sz w:val="20"/>
          <w:szCs w:val="20"/>
        </w:rPr>
        <w:t>SIGNED__________________________________________ DATE__________________________</w:t>
      </w:r>
    </w:p>
    <w:p w14:paraId="15648205" w14:textId="77777777" w:rsidR="00586355" w:rsidRPr="00586355" w:rsidRDefault="00586355" w:rsidP="004311C7">
      <w:pPr>
        <w:rPr>
          <w:rFonts w:ascii="Arial" w:hAnsi="Arial" w:cs="Arial"/>
          <w:sz w:val="20"/>
          <w:szCs w:val="20"/>
        </w:rPr>
      </w:pPr>
      <w:r w:rsidRPr="004311C7">
        <w:rPr>
          <w:rFonts w:ascii="Arial" w:hAnsi="Arial" w:cs="Arial"/>
          <w:sz w:val="20"/>
          <w:szCs w:val="20"/>
        </w:rPr>
        <w:t xml:space="preserve">Please tell us of any </w:t>
      </w:r>
      <w:proofErr w:type="gramStart"/>
      <w:r w:rsidRPr="004311C7">
        <w:rPr>
          <w:rFonts w:ascii="Arial" w:hAnsi="Arial" w:cs="Arial"/>
          <w:sz w:val="20"/>
          <w:szCs w:val="20"/>
        </w:rPr>
        <w:t>particular requirements</w:t>
      </w:r>
      <w:proofErr w:type="gramEnd"/>
      <w:r w:rsidRPr="004311C7">
        <w:rPr>
          <w:rFonts w:ascii="Arial" w:hAnsi="Arial" w:cs="Arial"/>
          <w:sz w:val="20"/>
          <w:szCs w:val="20"/>
        </w:rPr>
        <w:t xml:space="preserve">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p w14:paraId="4BDCAA12" w14:textId="77777777" w:rsidR="004311C7" w:rsidRDefault="004311C7" w:rsidP="004311C7">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594BE819" wp14:editId="5013E21F">
                <wp:simplePos x="0" y="0"/>
                <wp:positionH relativeFrom="column">
                  <wp:posOffset>19050</wp:posOffset>
                </wp:positionH>
                <wp:positionV relativeFrom="paragraph">
                  <wp:posOffset>106046</wp:posOffset>
                </wp:positionV>
                <wp:extent cx="5657850" cy="120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1200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0"/>
                                <w:szCs w:val="20"/>
                              </w:rPr>
                              <w:alias w:val="Accessilbity"/>
                              <w:tag w:val="Accessilbity"/>
                              <w:id w:val="779611105"/>
                              <w:lock w:val="sdtLocked"/>
                              <w:placeholder>
                                <w:docPart w:val="DefaultPlaceholder_-1854013440"/>
                              </w:placeholder>
                              <w:showingPlcHdr/>
                            </w:sdtPr>
                            <w:sdtEndPr/>
                            <w:sdtContent>
                              <w:p w14:paraId="1A8DD845" w14:textId="452495CD" w:rsidR="004311C7" w:rsidRPr="004311C7" w:rsidRDefault="00190CEC" w:rsidP="004311C7">
                                <w:pPr>
                                  <w:rPr>
                                    <w:rFonts w:ascii="Arial" w:hAnsi="Arial" w:cs="Arial"/>
                                    <w:sz w:val="20"/>
                                    <w:szCs w:val="20"/>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BE819" id="Text Box 6" o:spid="_x0000_s1030" type="#_x0000_t202" style="position:absolute;margin-left:1.5pt;margin-top:8.35pt;width:445.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" fillcolor="white [3201]" strokecolor="black [3213]" strokeweight=".5pt">
                <v:textbox>
                  <w:txbxContent>
                    <w:sdt>
                      <w:sdtPr>
                        <w:rPr>
                          <w:rFonts w:ascii="Arial" w:hAnsi="Arial" w:cs="Arial"/>
                          <w:sz w:val="20"/>
                          <w:szCs w:val="20"/>
                        </w:rPr>
                        <w:alias w:val="Accessilbity"/>
                        <w:tag w:val="Accessilbity"/>
                        <w:id w:val="779611105"/>
                        <w:lock w:val="sdtLocked"/>
                        <w:placeholder>
                          <w:docPart w:val="DefaultPlaceholder_-1854013440"/>
                        </w:placeholder>
                        <w:showingPlcHdr/>
                      </w:sdtPr>
                      <w:sdtEndPr/>
                      <w:sdtContent>
                        <w:p w14:paraId="1A8DD845" w14:textId="452495CD" w:rsidR="004311C7" w:rsidRPr="004311C7" w:rsidRDefault="00190CEC" w:rsidP="004311C7">
                          <w:pPr>
                            <w:rPr>
                              <w:rFonts w:ascii="Arial" w:hAnsi="Arial" w:cs="Arial"/>
                              <w:sz w:val="20"/>
                              <w:szCs w:val="20"/>
                            </w:rPr>
                          </w:pPr>
                          <w:r w:rsidRPr="000F48C5">
                            <w:rPr>
                              <w:rStyle w:val="PlaceholderText"/>
                            </w:rPr>
                            <w:t>Click or tap here to enter text.</w:t>
                          </w:r>
                        </w:p>
                      </w:sdtContent>
                    </w:sdt>
                  </w:txbxContent>
                </v:textbox>
              </v:shape>
            </w:pict>
          </mc:Fallback>
        </mc:AlternateContent>
      </w:r>
    </w:p>
    <w:p w14:paraId="6B754D7A" w14:textId="77777777" w:rsidR="004311C7" w:rsidRDefault="004311C7" w:rsidP="004311C7">
      <w:pPr>
        <w:rPr>
          <w:rFonts w:ascii="Arial" w:hAnsi="Arial" w:cs="Arial"/>
          <w:b/>
          <w:sz w:val="20"/>
          <w:szCs w:val="20"/>
        </w:rPr>
      </w:pPr>
    </w:p>
    <w:p w14:paraId="0E2A3277" w14:textId="77777777" w:rsidR="004311C7" w:rsidRPr="004311C7" w:rsidRDefault="004311C7" w:rsidP="004311C7">
      <w:pPr>
        <w:rPr>
          <w:rFonts w:ascii="Arial" w:hAnsi="Arial" w:cs="Arial"/>
          <w:sz w:val="20"/>
          <w:szCs w:val="20"/>
        </w:rPr>
      </w:pPr>
    </w:p>
    <w:p w14:paraId="03DEBD80" w14:textId="77777777" w:rsidR="004311C7" w:rsidRPr="004311C7" w:rsidRDefault="004311C7" w:rsidP="004311C7">
      <w:pPr>
        <w:rPr>
          <w:rFonts w:ascii="Arial" w:hAnsi="Arial" w:cs="Arial"/>
          <w:sz w:val="20"/>
          <w:szCs w:val="20"/>
        </w:rPr>
      </w:pPr>
    </w:p>
    <w:p w14:paraId="131888CE" w14:textId="77777777" w:rsidR="004311C7" w:rsidRDefault="004311C7" w:rsidP="004311C7">
      <w:pPr>
        <w:rPr>
          <w:rFonts w:ascii="Arial" w:hAnsi="Arial" w:cs="Arial"/>
          <w:sz w:val="20"/>
          <w:szCs w:val="20"/>
        </w:rPr>
      </w:pPr>
    </w:p>
    <w:p w14:paraId="2F450E3E" w14:textId="1B79C1F3" w:rsidR="004311C7" w:rsidRPr="004311C7" w:rsidRDefault="004311C7" w:rsidP="004311C7">
      <w:pPr>
        <w:rPr>
          <w:rFonts w:ascii="Arial" w:hAnsi="Arial" w:cs="Arial"/>
          <w:sz w:val="20"/>
          <w:szCs w:val="20"/>
        </w:rPr>
      </w:pPr>
      <w:r>
        <w:rPr>
          <w:rFonts w:ascii="Arial" w:hAnsi="Arial" w:cs="Arial"/>
          <w:sz w:val="20"/>
          <w:szCs w:val="20"/>
        </w:rPr>
        <w:t xml:space="preserve">Thank you for taking the time to complete this form. Please check that you have answered all the questions fully and then </w:t>
      </w:r>
      <w:r w:rsidR="009E0BF0">
        <w:rPr>
          <w:rFonts w:ascii="Arial" w:hAnsi="Arial" w:cs="Arial"/>
          <w:sz w:val="20"/>
          <w:szCs w:val="20"/>
        </w:rPr>
        <w:t>upload it via the online portal.</w:t>
      </w:r>
    </w:p>
    <w:sectPr w:rsidR="004311C7" w:rsidRPr="004311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354B" w14:textId="77777777" w:rsidR="00BC1D8F" w:rsidRDefault="00BC1D8F" w:rsidP="00BC1D8F">
      <w:pPr>
        <w:spacing w:after="0" w:line="240" w:lineRule="auto"/>
      </w:pPr>
      <w:r>
        <w:separator/>
      </w:r>
    </w:p>
  </w:endnote>
  <w:endnote w:type="continuationSeparator" w:id="0">
    <w:p w14:paraId="14790500" w14:textId="77777777" w:rsidR="00BC1D8F" w:rsidRDefault="00BC1D8F" w:rsidP="00B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0D3A" w14:textId="77777777" w:rsidR="00BC1D8F" w:rsidRDefault="00BC1D8F" w:rsidP="00BC1D8F">
      <w:pPr>
        <w:spacing w:after="0" w:line="240" w:lineRule="auto"/>
      </w:pPr>
      <w:r>
        <w:separator/>
      </w:r>
    </w:p>
  </w:footnote>
  <w:footnote w:type="continuationSeparator" w:id="0">
    <w:p w14:paraId="366218A9" w14:textId="77777777" w:rsidR="00BC1D8F" w:rsidRDefault="00BC1D8F" w:rsidP="00B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79D0" w14:textId="77777777" w:rsidR="00E505D6" w:rsidRDefault="00E50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189D" w14:textId="77777777" w:rsidR="00BC1D8F" w:rsidRPr="00BC1D8F" w:rsidRDefault="00BC1D8F" w:rsidP="00BC1D8F">
    <w:pPr>
      <w:pStyle w:val="Header"/>
      <w:ind w:left="1247" w:firstLine="4513"/>
      <w:rPr>
        <w:rFonts w:ascii="Arial" w:hAnsi="Arial" w:cs="Arial"/>
        <w:sz w:val="16"/>
        <w:szCs w:val="16"/>
      </w:rPr>
    </w:pPr>
    <w:r w:rsidRPr="00BC1D8F">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047D0B04" wp14:editId="4C1C48DB">
              <wp:simplePos x="0" y="0"/>
              <wp:positionH relativeFrom="column">
                <wp:posOffset>5124450</wp:posOffset>
              </wp:positionH>
              <wp:positionV relativeFrom="paragraph">
                <wp:posOffset>-40005</wp:posOffset>
              </wp:positionV>
              <wp:extent cx="6572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50372" w14:textId="77777777" w:rsidR="00BC1D8F" w:rsidRDefault="00BC1D8F" w:rsidP="00BC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D0B04" id="_x0000_t202" coordsize="21600,21600" o:spt="202" path="m,l,21600r21600,l21600,xe">
              <v:stroke joinstyle="miter"/>
              <v:path gradientshapeok="t" o:connecttype="rect"/>
            </v:shapetype>
            <v:shape id="Text Box 8" o:spid="_x0000_s1031" type="#_x0000_t202" style="position:absolute;left:0;text-align:left;margin-left:403.5pt;margin-top:-3.15pt;width:51.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izkAIAALE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" fillcolor="white [3201]" strokeweight=".5pt">
              <v:textbox>
                <w:txbxContent>
                  <w:p w14:paraId="56D50372" w14:textId="77777777" w:rsidR="00BC1D8F" w:rsidRDefault="00BC1D8F" w:rsidP="00BC1D8F"/>
                </w:txbxContent>
              </v:textbox>
            </v:shape>
          </w:pict>
        </mc:Fallback>
      </mc:AlternateContent>
    </w:r>
    <w:r w:rsidRPr="00BC1D8F">
      <w:rPr>
        <w:rFonts w:ascii="Arial" w:hAnsi="Arial" w:cs="Arial"/>
        <w:sz w:val="16"/>
        <w:szCs w:val="16"/>
      </w:rPr>
      <w:t>CANDIDATE NUMBER</w:t>
    </w:r>
  </w:p>
  <w:p w14:paraId="35544229" w14:textId="77777777" w:rsidR="00BC1D8F" w:rsidRPr="00BC1D8F" w:rsidRDefault="00BC1D8F">
    <w:pPr>
      <w:pStyle w:val="Header"/>
      <w:rPr>
        <w:rFonts w:ascii="Arial" w:hAnsi="Arial" w:cs="Arial"/>
        <w:sz w:val="16"/>
        <w:szCs w:val="16"/>
      </w:rPr>
    </w:pPr>
    <w:r>
      <w:rPr>
        <w:rFonts w:ascii="Arial" w:hAnsi="Arial" w:cs="Arial"/>
      </w:rPr>
      <w:tab/>
      <w:t xml:space="preserve">                                                                   </w:t>
    </w:r>
    <w:r w:rsidRPr="00BC1D8F">
      <w:rPr>
        <w:rFonts w:ascii="Arial" w:hAnsi="Arial" w:cs="Arial"/>
        <w:sz w:val="16"/>
        <w:szCs w:val="16"/>
      </w:rPr>
      <w:t>(Office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C57"/>
    <w:multiLevelType w:val="hybridMultilevel"/>
    <w:tmpl w:val="FAB6A424"/>
    <w:lvl w:ilvl="0" w:tplc="0B98214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7A7E"/>
    <w:multiLevelType w:val="singleLevel"/>
    <w:tmpl w:val="4796D6B0"/>
    <w:lvl w:ilvl="0">
      <w:start w:val="1"/>
      <w:numFmt w:val="decimal"/>
      <w:lvlText w:val="%1"/>
      <w:lvlJc w:val="left"/>
      <w:pPr>
        <w:tabs>
          <w:tab w:val="num" w:pos="720"/>
        </w:tabs>
        <w:ind w:left="720" w:hanging="720"/>
      </w:pPr>
      <w:rPr>
        <w:rFonts w:hint="default"/>
      </w:rPr>
    </w:lvl>
  </w:abstractNum>
  <w:abstractNum w:abstractNumId="2" w15:restartNumberingAfterBreak="0">
    <w:nsid w:val="0E381DA5"/>
    <w:multiLevelType w:val="hybridMultilevel"/>
    <w:tmpl w:val="0780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D7982"/>
    <w:multiLevelType w:val="hybridMultilevel"/>
    <w:tmpl w:val="883C0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23075"/>
    <w:multiLevelType w:val="hybridMultilevel"/>
    <w:tmpl w:val="7C34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40BDD"/>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D08A1"/>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E2E47"/>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B6E17"/>
    <w:multiLevelType w:val="hybridMultilevel"/>
    <w:tmpl w:val="76C2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8"/>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 Stanbury">
    <w15:presenceInfo w15:providerId="AD" w15:userId="S-1-5-21-481052338-3342963197-911111540-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21"/>
    <w:rsid w:val="000403D6"/>
    <w:rsid w:val="000409F9"/>
    <w:rsid w:val="0005360A"/>
    <w:rsid w:val="00060611"/>
    <w:rsid w:val="000A3073"/>
    <w:rsid w:val="000E19E5"/>
    <w:rsid w:val="000F343F"/>
    <w:rsid w:val="000F4DB1"/>
    <w:rsid w:val="00190CEC"/>
    <w:rsid w:val="0021075F"/>
    <w:rsid w:val="00224E08"/>
    <w:rsid w:val="002B3552"/>
    <w:rsid w:val="002B6C34"/>
    <w:rsid w:val="003A1ACF"/>
    <w:rsid w:val="003F6C4E"/>
    <w:rsid w:val="004311C7"/>
    <w:rsid w:val="00586355"/>
    <w:rsid w:val="006274CA"/>
    <w:rsid w:val="007012C8"/>
    <w:rsid w:val="007169BD"/>
    <w:rsid w:val="00782DBF"/>
    <w:rsid w:val="007D1CCA"/>
    <w:rsid w:val="007E19A4"/>
    <w:rsid w:val="0081232D"/>
    <w:rsid w:val="00884702"/>
    <w:rsid w:val="00945188"/>
    <w:rsid w:val="00991991"/>
    <w:rsid w:val="009E0BF0"/>
    <w:rsid w:val="00A60953"/>
    <w:rsid w:val="00B17D09"/>
    <w:rsid w:val="00B220E2"/>
    <w:rsid w:val="00B42381"/>
    <w:rsid w:val="00BC1D8F"/>
    <w:rsid w:val="00BF0035"/>
    <w:rsid w:val="00C10651"/>
    <w:rsid w:val="00C177AA"/>
    <w:rsid w:val="00C659AF"/>
    <w:rsid w:val="00C84685"/>
    <w:rsid w:val="00CA4721"/>
    <w:rsid w:val="00CD067A"/>
    <w:rsid w:val="00D8278D"/>
    <w:rsid w:val="00DD4527"/>
    <w:rsid w:val="00E33A1A"/>
    <w:rsid w:val="00E505D6"/>
    <w:rsid w:val="00E9105C"/>
    <w:rsid w:val="00F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141F"/>
  <w15:docId w15:val="{1DDC4CB7-AEB1-4BC4-A683-D6B74DB9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A"/>
    <w:pPr>
      <w:ind w:left="720"/>
      <w:contextualSpacing/>
    </w:pPr>
  </w:style>
  <w:style w:type="table" w:styleId="TableGrid">
    <w:name w:val="Table Grid"/>
    <w:basedOn w:val="TableNormal"/>
    <w:uiPriority w:val="59"/>
    <w:rsid w:val="000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35"/>
    <w:rPr>
      <w:rFonts w:ascii="Tahoma" w:hAnsi="Tahoma" w:cs="Tahoma"/>
      <w:sz w:val="16"/>
      <w:szCs w:val="16"/>
    </w:rPr>
  </w:style>
  <w:style w:type="character" w:styleId="Hyperlink">
    <w:name w:val="Hyperlink"/>
    <w:basedOn w:val="DefaultParagraphFont"/>
    <w:uiPriority w:val="99"/>
    <w:unhideWhenUsed/>
    <w:rsid w:val="004311C7"/>
    <w:rPr>
      <w:color w:val="0000FF" w:themeColor="hyperlink"/>
      <w:u w:val="single"/>
    </w:rPr>
  </w:style>
  <w:style w:type="character" w:styleId="FollowedHyperlink">
    <w:name w:val="FollowedHyperlink"/>
    <w:basedOn w:val="DefaultParagraphFont"/>
    <w:uiPriority w:val="99"/>
    <w:semiHidden/>
    <w:unhideWhenUsed/>
    <w:rsid w:val="00884702"/>
    <w:rPr>
      <w:color w:val="800080" w:themeColor="followedHyperlink"/>
      <w:u w:val="single"/>
    </w:rPr>
  </w:style>
  <w:style w:type="paragraph" w:styleId="Header">
    <w:name w:val="header"/>
    <w:basedOn w:val="Normal"/>
    <w:link w:val="HeaderChar"/>
    <w:uiPriority w:val="99"/>
    <w:unhideWhenUsed/>
    <w:rsid w:val="00BC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8F"/>
  </w:style>
  <w:style w:type="paragraph" w:styleId="Footer">
    <w:name w:val="footer"/>
    <w:basedOn w:val="Normal"/>
    <w:link w:val="FooterChar"/>
    <w:uiPriority w:val="99"/>
    <w:unhideWhenUsed/>
    <w:rsid w:val="00BC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8F"/>
  </w:style>
  <w:style w:type="character" w:styleId="PlaceholderText">
    <w:name w:val="Placeholder Text"/>
    <w:basedOn w:val="DefaultParagraphFont"/>
    <w:uiPriority w:val="99"/>
    <w:semiHidden/>
    <w:rsid w:val="00782DBF"/>
    <w:rPr>
      <w:color w:val="808080"/>
    </w:rPr>
  </w:style>
  <w:style w:type="character" w:styleId="CommentReference">
    <w:name w:val="annotation reference"/>
    <w:basedOn w:val="DefaultParagraphFont"/>
    <w:uiPriority w:val="99"/>
    <w:semiHidden/>
    <w:unhideWhenUsed/>
    <w:rsid w:val="00E505D6"/>
    <w:rPr>
      <w:sz w:val="16"/>
      <w:szCs w:val="16"/>
    </w:rPr>
  </w:style>
  <w:style w:type="paragraph" w:styleId="CommentText">
    <w:name w:val="annotation text"/>
    <w:basedOn w:val="Normal"/>
    <w:link w:val="CommentTextChar"/>
    <w:uiPriority w:val="99"/>
    <w:semiHidden/>
    <w:unhideWhenUsed/>
    <w:rsid w:val="00E505D6"/>
    <w:pPr>
      <w:spacing w:line="240" w:lineRule="auto"/>
    </w:pPr>
    <w:rPr>
      <w:sz w:val="20"/>
      <w:szCs w:val="20"/>
    </w:rPr>
  </w:style>
  <w:style w:type="character" w:customStyle="1" w:styleId="CommentTextChar">
    <w:name w:val="Comment Text Char"/>
    <w:basedOn w:val="DefaultParagraphFont"/>
    <w:link w:val="CommentText"/>
    <w:uiPriority w:val="99"/>
    <w:semiHidden/>
    <w:rsid w:val="00E505D6"/>
    <w:rPr>
      <w:sz w:val="20"/>
      <w:szCs w:val="20"/>
    </w:rPr>
  </w:style>
  <w:style w:type="paragraph" w:styleId="CommentSubject">
    <w:name w:val="annotation subject"/>
    <w:basedOn w:val="CommentText"/>
    <w:next w:val="CommentText"/>
    <w:link w:val="CommentSubjectChar"/>
    <w:uiPriority w:val="99"/>
    <w:semiHidden/>
    <w:unhideWhenUsed/>
    <w:rsid w:val="00E505D6"/>
    <w:rPr>
      <w:b/>
      <w:bCs/>
    </w:rPr>
  </w:style>
  <w:style w:type="character" w:customStyle="1" w:styleId="CommentSubjectChar">
    <w:name w:val="Comment Subject Char"/>
    <w:basedOn w:val="CommentTextChar"/>
    <w:link w:val="CommentSubject"/>
    <w:uiPriority w:val="99"/>
    <w:semiHidden/>
    <w:rsid w:val="00E50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FDC173-E16A-40B9-B37F-E6B8BC1EC362}"/>
      </w:docPartPr>
      <w:docPartBody>
        <w:p w:rsidR="00F00732" w:rsidRDefault="009D78EB">
          <w:r w:rsidRPr="000F48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0147B0-6581-4E01-9DBE-9FA84A4574A0}"/>
      </w:docPartPr>
      <w:docPartBody>
        <w:p w:rsidR="00F00732" w:rsidRDefault="009D78EB">
          <w:r w:rsidRPr="000F48C5">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64BC8F72-BDF5-4EC0-916D-2B4F4482211B}"/>
      </w:docPartPr>
      <w:docPartBody>
        <w:p w:rsidR="00F00732" w:rsidRDefault="009D78EB">
          <w:r w:rsidRPr="000F48C5">
            <w:rPr>
              <w:rStyle w:val="PlaceholderText"/>
            </w:rPr>
            <w:t>Enter any content that you want to repeat, including other content controls. You can also insert this control around table rows in order to repeat parts of a table.</w:t>
          </w:r>
        </w:p>
      </w:docPartBody>
    </w:docPart>
    <w:docPart>
      <w:docPartPr>
        <w:name w:val="A60951AEF48843C793232A610AFAB33B"/>
        <w:category>
          <w:name w:val="General"/>
          <w:gallery w:val="placeholder"/>
        </w:category>
        <w:types>
          <w:type w:val="bbPlcHdr"/>
        </w:types>
        <w:behaviors>
          <w:behavior w:val="content"/>
        </w:behaviors>
        <w:guid w:val="{5A875B12-F36C-4B6B-9544-61FB337F9CA4}"/>
      </w:docPartPr>
      <w:docPartBody>
        <w:p w:rsidR="00FA4A14" w:rsidRDefault="00F00732" w:rsidP="00F00732">
          <w:pPr>
            <w:pStyle w:val="A60951AEF48843C793232A610AFAB33B"/>
          </w:pPr>
          <w:r w:rsidRPr="000F48C5">
            <w:rPr>
              <w:rStyle w:val="PlaceholderText"/>
            </w:rPr>
            <w:t>Enter any content that you want to repeat, including other content controls. You can also insert this control around table rows in order to repeat parts of a table.</w:t>
          </w:r>
        </w:p>
      </w:docPartBody>
    </w:docPart>
    <w:docPart>
      <w:docPartPr>
        <w:name w:val="7A61151191B54A0E84E585EE0164BED5"/>
        <w:category>
          <w:name w:val="General"/>
          <w:gallery w:val="placeholder"/>
        </w:category>
        <w:types>
          <w:type w:val="bbPlcHdr"/>
        </w:types>
        <w:behaviors>
          <w:behavior w:val="content"/>
        </w:behaviors>
        <w:guid w:val="{B92E0CA4-DEAF-4B66-B04C-E91F0E0D8F4F}"/>
      </w:docPartPr>
      <w:docPartBody>
        <w:p w:rsidR="00FA4A14" w:rsidRDefault="00F00732" w:rsidP="00F00732">
          <w:pPr>
            <w:pStyle w:val="7A61151191B54A0E84E585EE0164BED5"/>
          </w:pPr>
          <w:r w:rsidRPr="000F48C5">
            <w:rPr>
              <w:rStyle w:val="PlaceholderText"/>
            </w:rPr>
            <w:t>Click or tap to enter a date.</w:t>
          </w:r>
        </w:p>
      </w:docPartBody>
    </w:docPart>
    <w:docPart>
      <w:docPartPr>
        <w:name w:val="D4361CD287FC46EEB41800419DD2879A"/>
        <w:category>
          <w:name w:val="General"/>
          <w:gallery w:val="placeholder"/>
        </w:category>
        <w:types>
          <w:type w:val="bbPlcHdr"/>
        </w:types>
        <w:behaviors>
          <w:behavior w:val="content"/>
        </w:behaviors>
        <w:guid w:val="{F41015B0-437E-4733-A389-934A937B8FFB}"/>
      </w:docPartPr>
      <w:docPartBody>
        <w:p w:rsidR="00790E53" w:rsidRDefault="00733A39" w:rsidP="00733A39">
          <w:pPr>
            <w:pStyle w:val="D4361CD287FC46EEB41800419DD2879A1"/>
          </w:pPr>
          <w:r w:rsidRPr="000F4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EB"/>
    <w:rsid w:val="00733A39"/>
    <w:rsid w:val="00790E53"/>
    <w:rsid w:val="009D78EB"/>
    <w:rsid w:val="00F00732"/>
    <w:rsid w:val="00FA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A39"/>
    <w:rPr>
      <w:color w:val="808080"/>
    </w:rPr>
  </w:style>
  <w:style w:type="paragraph" w:customStyle="1" w:styleId="7CD2ABCD9CB544CAACA44423B627BA93">
    <w:name w:val="7CD2ABCD9CB544CAACA44423B627BA93"/>
    <w:rsid w:val="009D78EB"/>
  </w:style>
  <w:style w:type="paragraph" w:customStyle="1" w:styleId="FFF8CCBFAC6647C28510C7B130D2A5EC">
    <w:name w:val="FFF8CCBFAC6647C28510C7B130D2A5EC"/>
    <w:rsid w:val="009D78EB"/>
  </w:style>
  <w:style w:type="paragraph" w:customStyle="1" w:styleId="5BA15CF12FAF447F946B590331B9B65F">
    <w:name w:val="5BA15CF12FAF447F946B590331B9B65F"/>
    <w:rsid w:val="00F00732"/>
  </w:style>
  <w:style w:type="paragraph" w:customStyle="1" w:styleId="3B0376D85C4641059F5D4E59414B033E">
    <w:name w:val="3B0376D85C4641059F5D4E59414B033E"/>
    <w:rsid w:val="00F00732"/>
  </w:style>
  <w:style w:type="paragraph" w:customStyle="1" w:styleId="A60951AEF48843C793232A610AFAB33B">
    <w:name w:val="A60951AEF48843C793232A610AFAB33B"/>
    <w:rsid w:val="00F00732"/>
  </w:style>
  <w:style w:type="paragraph" w:customStyle="1" w:styleId="7A61151191B54A0E84E585EE0164BED5">
    <w:name w:val="7A61151191B54A0E84E585EE0164BED5"/>
    <w:rsid w:val="00F00732"/>
  </w:style>
  <w:style w:type="paragraph" w:customStyle="1" w:styleId="D4361CD287FC46EEB41800419DD2879A">
    <w:name w:val="D4361CD287FC46EEB41800419DD2879A"/>
    <w:rsid w:val="00FA4A14"/>
    <w:pPr>
      <w:spacing w:after="200" w:line="276" w:lineRule="auto"/>
    </w:pPr>
    <w:rPr>
      <w:rFonts w:eastAsiaTheme="minorHAnsi"/>
      <w:lang w:eastAsia="en-US"/>
    </w:rPr>
  </w:style>
  <w:style w:type="paragraph" w:customStyle="1" w:styleId="4A38C4D9C5AD4A15AF725C8078575C1C">
    <w:name w:val="4A38C4D9C5AD4A15AF725C8078575C1C"/>
    <w:rsid w:val="00FA4A14"/>
    <w:pPr>
      <w:spacing w:after="200" w:line="276" w:lineRule="auto"/>
    </w:pPr>
    <w:rPr>
      <w:rFonts w:eastAsiaTheme="minorHAnsi"/>
      <w:lang w:eastAsia="en-US"/>
    </w:rPr>
  </w:style>
  <w:style w:type="paragraph" w:customStyle="1" w:styleId="66BFA2EC4DB1469184EC92EB6A6E7162">
    <w:name w:val="66BFA2EC4DB1469184EC92EB6A6E7162"/>
    <w:rsid w:val="00FA4A14"/>
    <w:pPr>
      <w:spacing w:after="200" w:line="276" w:lineRule="auto"/>
    </w:pPr>
    <w:rPr>
      <w:rFonts w:eastAsiaTheme="minorHAnsi"/>
      <w:lang w:eastAsia="en-US"/>
    </w:rPr>
  </w:style>
  <w:style w:type="paragraph" w:customStyle="1" w:styleId="8CF4E1F58EBB42A59D220C4233CA8CBC">
    <w:name w:val="8CF4E1F58EBB42A59D220C4233CA8CBC"/>
    <w:rsid w:val="00790E53"/>
  </w:style>
  <w:style w:type="paragraph" w:customStyle="1" w:styleId="5CF14693D2A94448B9A29010A4391A3D">
    <w:name w:val="5CF14693D2A94448B9A29010A4391A3D"/>
    <w:rsid w:val="00790E53"/>
  </w:style>
  <w:style w:type="paragraph" w:customStyle="1" w:styleId="E3857F625A2B489E949114CA4CA7333F">
    <w:name w:val="E3857F625A2B489E949114CA4CA7333F"/>
    <w:rsid w:val="00790E53"/>
  </w:style>
  <w:style w:type="paragraph" w:customStyle="1" w:styleId="9B3FD1E3289C48B4B1F775A84B4649EB">
    <w:name w:val="9B3FD1E3289C48B4B1F775A84B4649EB"/>
    <w:rsid w:val="00790E53"/>
  </w:style>
  <w:style w:type="paragraph" w:customStyle="1" w:styleId="D4361CD287FC46EEB41800419DD2879A1">
    <w:name w:val="D4361CD287FC46EEB41800419DD2879A1"/>
    <w:rsid w:val="00733A39"/>
    <w:pPr>
      <w:spacing w:after="200" w:line="276" w:lineRule="auto"/>
    </w:pPr>
    <w:rPr>
      <w:rFonts w:eastAsiaTheme="minorHAnsi"/>
      <w:lang w:eastAsia="en-US"/>
    </w:rPr>
  </w:style>
  <w:style w:type="paragraph" w:customStyle="1" w:styleId="E027BBBCC49046F3ADEB114DB6BA93ED">
    <w:name w:val="E027BBBCC49046F3ADEB114DB6BA93ED"/>
    <w:rsid w:val="00733A39"/>
    <w:pPr>
      <w:spacing w:after="200" w:line="276" w:lineRule="auto"/>
    </w:pPr>
    <w:rPr>
      <w:rFonts w:eastAsiaTheme="minorHAnsi"/>
      <w:lang w:eastAsia="en-US"/>
    </w:rPr>
  </w:style>
  <w:style w:type="paragraph" w:customStyle="1" w:styleId="448E3D7F799F4E639B452B66F95777C8">
    <w:name w:val="448E3D7F799F4E639B452B66F95777C8"/>
    <w:rsid w:val="00733A3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2018 application form</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application form</dc:title>
  <dc:creator>Thom Stanbury</dc:creator>
  <cp:lastModifiedBy>Thom Stanbury</cp:lastModifiedBy>
  <cp:revision>6</cp:revision>
  <cp:lastPrinted>2021-09-10T08:11:00Z</cp:lastPrinted>
  <dcterms:created xsi:type="dcterms:W3CDTF">2021-09-10T09:41:00Z</dcterms:created>
  <dcterms:modified xsi:type="dcterms:W3CDTF">2021-10-08T12:25:00Z</dcterms:modified>
</cp:coreProperties>
</file>